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5FFCC" w14:textId="77777777" w:rsidR="00A25003" w:rsidRDefault="00A25003" w:rsidP="00A25003">
      <w:pPr>
        <w:spacing w:after="0"/>
        <w:jc w:val="center"/>
        <w:rPr>
          <w:rFonts w:ascii="Times New Roman" w:hAnsi="Times New Roman"/>
          <w:b/>
          <w:sz w:val="24"/>
          <w:szCs w:val="32"/>
          <w:lang w:val="es-PE"/>
        </w:rPr>
      </w:pPr>
      <w:r>
        <w:rPr>
          <w:rFonts w:ascii="Times New Roman" w:hAnsi="Times New Roman"/>
          <w:b/>
          <w:sz w:val="24"/>
          <w:szCs w:val="32"/>
          <w:lang w:val="es-PE"/>
        </w:rPr>
        <w:t>DECLARACIÓN JURADA</w:t>
      </w:r>
    </w:p>
    <w:p w14:paraId="7372E715" w14:textId="77777777" w:rsidR="00A25003" w:rsidRDefault="00A25003" w:rsidP="00A25003">
      <w:pPr>
        <w:spacing w:after="0"/>
        <w:jc w:val="center"/>
        <w:rPr>
          <w:rFonts w:ascii="Times New Roman" w:hAnsi="Times New Roman"/>
          <w:b/>
          <w:sz w:val="24"/>
          <w:szCs w:val="32"/>
          <w:lang w:val="es-PE"/>
        </w:rPr>
      </w:pPr>
      <w:r w:rsidRPr="00A97962">
        <w:rPr>
          <w:rFonts w:ascii="Times New Roman" w:hAnsi="Times New Roman"/>
          <w:b/>
          <w:sz w:val="24"/>
          <w:szCs w:val="32"/>
          <w:lang w:val="es-PE"/>
        </w:rPr>
        <w:t>Solicitud de emisión excepcional de certificados de origen posterior a la exportación</w:t>
      </w:r>
    </w:p>
    <w:p w14:paraId="1A1816C1" w14:textId="77777777" w:rsidR="00A25003" w:rsidRPr="00B25C07" w:rsidRDefault="00A25003" w:rsidP="00A25003">
      <w:pPr>
        <w:spacing w:after="0"/>
        <w:jc w:val="center"/>
        <w:rPr>
          <w:rFonts w:ascii="Times New Roman" w:hAnsi="Times New Roman"/>
          <w:b/>
          <w:sz w:val="24"/>
          <w:szCs w:val="32"/>
          <w:u w:val="words"/>
          <w:lang w:val="es-PE"/>
        </w:rPr>
      </w:pPr>
      <w:r w:rsidRPr="00A97962">
        <w:rPr>
          <w:rFonts w:ascii="Times New Roman" w:hAnsi="Times New Roman"/>
          <w:b/>
          <w:sz w:val="24"/>
          <w:szCs w:val="32"/>
          <w:lang w:val="es-PE"/>
        </w:rPr>
        <w:t xml:space="preserve">(Emisión </w:t>
      </w:r>
      <w:r w:rsidRPr="00A97962">
        <w:rPr>
          <w:rFonts w:ascii="Times New Roman" w:hAnsi="Times New Roman"/>
          <w:b/>
          <w:i/>
          <w:sz w:val="24"/>
          <w:szCs w:val="32"/>
          <w:lang w:val="es-PE"/>
        </w:rPr>
        <w:t>a posteriori</w:t>
      </w:r>
      <w:r w:rsidRPr="00A97962">
        <w:rPr>
          <w:rFonts w:ascii="Times New Roman" w:hAnsi="Times New Roman"/>
          <w:b/>
          <w:sz w:val="24"/>
          <w:szCs w:val="32"/>
          <w:lang w:val="es-PE"/>
        </w:rPr>
        <w:t>)</w:t>
      </w:r>
    </w:p>
    <w:p w14:paraId="292DA2FC" w14:textId="77777777" w:rsidR="00FD572D" w:rsidRPr="001520A5" w:rsidRDefault="00A25003" w:rsidP="001520A5">
      <w:pPr>
        <w:spacing w:after="0"/>
        <w:jc w:val="center"/>
        <w:rPr>
          <w:rFonts w:ascii="Times New Roman" w:hAnsi="Times New Roman"/>
          <w:sz w:val="18"/>
          <w:szCs w:val="32"/>
          <w:u w:val="single"/>
          <w:lang w:val="es-CR"/>
        </w:rPr>
      </w:pPr>
      <w:r w:rsidRPr="00923F3A">
        <w:rPr>
          <w:rFonts w:ascii="Times New Roman" w:hAnsi="Times New Roman"/>
          <w:sz w:val="18"/>
          <w:szCs w:val="32"/>
          <w:u w:val="single"/>
          <w:lang w:val="es-CR"/>
        </w:rPr>
        <w:t>Lea las instrucciones al dorso antes de rellenar este formulario.</w:t>
      </w:r>
    </w:p>
    <w:tbl>
      <w:tblPr>
        <w:tblpPr w:leftFromText="141" w:rightFromText="141" w:vertAnchor="text" w:horzAnchor="margin" w:tblpX="-1024" w:tblpY="241"/>
        <w:tblOverlap w:val="never"/>
        <w:tblW w:w="6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1"/>
        <w:gridCol w:w="1211"/>
        <w:gridCol w:w="305"/>
        <w:gridCol w:w="906"/>
        <w:gridCol w:w="1211"/>
        <w:gridCol w:w="615"/>
        <w:gridCol w:w="598"/>
        <w:gridCol w:w="1211"/>
        <w:gridCol w:w="919"/>
        <w:gridCol w:w="292"/>
        <w:gridCol w:w="1211"/>
        <w:gridCol w:w="1220"/>
      </w:tblGrid>
      <w:tr w:rsidR="00A25003" w:rsidRPr="00923F3A" w14:paraId="2C1AD626" w14:textId="77777777" w:rsidTr="00DE45EA">
        <w:trPr>
          <w:cantSplit/>
          <w:trHeight w:val="356"/>
        </w:trPr>
        <w:tc>
          <w:tcPr>
            <w:tcW w:w="25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27237" w14:textId="77777777" w:rsidR="00A25003" w:rsidRPr="001520A5" w:rsidRDefault="00A25003" w:rsidP="001520A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es-ES" w:eastAsia="zh-CN"/>
              </w:rPr>
            </w:pPr>
            <w:r w:rsidRPr="001520A5">
              <w:rPr>
                <w:rFonts w:ascii="Times New Roman" w:hAnsi="Times New Roman"/>
                <w:sz w:val="19"/>
                <w:szCs w:val="19"/>
                <w:lang w:val="es-ES" w:eastAsia="zh-CN"/>
              </w:rPr>
              <w:t>1. Nombre completo del exportador o razón social de la empresa exportadora</w:t>
            </w:r>
          </w:p>
        </w:tc>
        <w:tc>
          <w:tcPr>
            <w:tcW w:w="24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48B8F" w14:textId="77777777" w:rsidR="00A25003" w:rsidRPr="001520A5" w:rsidRDefault="00A25003" w:rsidP="006E724B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val="es-ES"/>
              </w:rPr>
            </w:pPr>
            <w:r w:rsidRPr="001520A5">
              <w:rPr>
                <w:rFonts w:ascii="Times New Roman" w:hAnsi="Times New Roman"/>
                <w:sz w:val="19"/>
                <w:szCs w:val="19"/>
                <w:lang w:val="es-ES"/>
              </w:rPr>
              <w:t>2. Número de identificación</w:t>
            </w:r>
          </w:p>
        </w:tc>
      </w:tr>
      <w:tr w:rsidR="00A25003" w:rsidRPr="009B70C2" w14:paraId="129B271E" w14:textId="77777777" w:rsidTr="00DE45EA">
        <w:trPr>
          <w:cantSplit/>
          <w:trHeight w:val="355"/>
        </w:trPr>
        <w:tc>
          <w:tcPr>
            <w:tcW w:w="2502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C964A8C" w14:textId="77777777" w:rsidR="00A25003" w:rsidRPr="001520A5" w:rsidRDefault="00A25003" w:rsidP="001520A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es-ES" w:eastAsia="zh-CN"/>
              </w:rPr>
            </w:pPr>
          </w:p>
        </w:tc>
        <w:tc>
          <w:tcPr>
            <w:tcW w:w="2498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CB68F10" w14:textId="77777777" w:rsidR="00A25003" w:rsidRPr="001520A5" w:rsidRDefault="00A25003" w:rsidP="006E724B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val="es-CR"/>
              </w:rPr>
            </w:pPr>
          </w:p>
        </w:tc>
      </w:tr>
      <w:tr w:rsidR="00DE45EA" w:rsidRPr="00C15730" w14:paraId="3D51E9D5" w14:textId="77777777" w:rsidTr="001520A5">
        <w:trPr>
          <w:cantSplit/>
          <w:trHeight w:val="376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385641" w14:textId="77777777" w:rsidR="00DE45EA" w:rsidRPr="001520A5" w:rsidRDefault="00DE45EA" w:rsidP="001520A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es-ES" w:eastAsia="zh-CN"/>
              </w:rPr>
            </w:pPr>
            <w:r w:rsidRPr="001520A5">
              <w:rPr>
                <w:rFonts w:ascii="Times New Roman" w:hAnsi="Times New Roman"/>
                <w:sz w:val="19"/>
                <w:szCs w:val="19"/>
                <w:lang w:val="es-ES" w:eastAsia="zh-CN"/>
              </w:rPr>
              <w:t>3. Instrumento comercial aplicable (Marque con una “X”)</w:t>
            </w:r>
          </w:p>
        </w:tc>
      </w:tr>
      <w:tr w:rsidR="00DE45EA" w:rsidRPr="009B70C2" w14:paraId="1CA86809" w14:textId="77777777" w:rsidTr="001520A5">
        <w:trPr>
          <w:cantSplit/>
          <w:trHeight w:val="187"/>
        </w:trPr>
        <w:tc>
          <w:tcPr>
            <w:tcW w:w="555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8471A4" w14:textId="77777777" w:rsidR="001520A5" w:rsidRDefault="00DE45EA" w:rsidP="001520A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s-ES" w:eastAsia="zh-CN"/>
              </w:rPr>
            </w:pPr>
            <w:r w:rsidRPr="001520A5">
              <w:rPr>
                <w:rFonts w:ascii="Times New Roman" w:hAnsi="Times New Roman"/>
                <w:sz w:val="19"/>
                <w:szCs w:val="19"/>
                <w:lang w:val="es-ES" w:eastAsia="zh-CN"/>
              </w:rPr>
              <w:t>Unión Europea</w:t>
            </w:r>
            <w:r w:rsidR="001520A5">
              <w:rPr>
                <w:rFonts w:ascii="Times New Roman" w:hAnsi="Times New Roman"/>
                <w:sz w:val="19"/>
                <w:szCs w:val="19"/>
                <w:lang w:val="es-ES" w:eastAsia="zh-CN"/>
              </w:rPr>
              <w:t xml:space="preserve"> </w:t>
            </w:r>
          </w:p>
          <w:p w14:paraId="16084B37" w14:textId="77777777" w:rsidR="001520A5" w:rsidRPr="001520A5" w:rsidRDefault="001520A5" w:rsidP="001520A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s-ES" w:eastAsia="zh-CN"/>
              </w:rPr>
            </w:pPr>
            <w:r>
              <w:rPr>
                <w:rFonts w:ascii="Times New Roman" w:hAnsi="Times New Roman"/>
                <w:sz w:val="19"/>
                <w:szCs w:val="19"/>
                <w:lang w:val="es-ES" w:eastAsia="zh-CN"/>
              </w:rPr>
              <w:t>(AACUE)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3A3E04" w14:textId="77777777" w:rsidR="00DE45EA" w:rsidRDefault="00DE45EA" w:rsidP="001520A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s-ES" w:eastAsia="zh-CN"/>
              </w:rPr>
            </w:pPr>
            <w:r w:rsidRPr="001520A5">
              <w:rPr>
                <w:rFonts w:ascii="Times New Roman" w:hAnsi="Times New Roman"/>
                <w:sz w:val="19"/>
                <w:szCs w:val="19"/>
                <w:lang w:val="es-ES" w:eastAsia="zh-CN"/>
              </w:rPr>
              <w:t>Reino Unido</w:t>
            </w:r>
          </w:p>
          <w:p w14:paraId="706A12C4" w14:textId="77777777" w:rsidR="001520A5" w:rsidRPr="001520A5" w:rsidRDefault="001520A5" w:rsidP="001520A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s-ES" w:eastAsia="zh-CN"/>
              </w:rPr>
            </w:pPr>
            <w:r>
              <w:rPr>
                <w:rFonts w:ascii="Times New Roman" w:hAnsi="Times New Roman"/>
                <w:sz w:val="19"/>
                <w:szCs w:val="19"/>
                <w:lang w:val="es-ES" w:eastAsia="zh-CN"/>
              </w:rPr>
              <w:t>(AACRU)</w:t>
            </w:r>
          </w:p>
        </w:tc>
        <w:tc>
          <w:tcPr>
            <w:tcW w:w="555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5ED7F3" w14:textId="77777777" w:rsidR="00DE45EA" w:rsidRPr="001520A5" w:rsidRDefault="00DE45EA" w:rsidP="001520A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s-ES" w:eastAsia="zh-CN"/>
              </w:rPr>
            </w:pPr>
            <w:r w:rsidRPr="001520A5">
              <w:rPr>
                <w:rFonts w:ascii="Times New Roman" w:hAnsi="Times New Roman"/>
                <w:sz w:val="19"/>
                <w:szCs w:val="19"/>
                <w:lang w:val="es-ES" w:eastAsia="zh-CN"/>
              </w:rPr>
              <w:t>TLC China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8F4ABC" w14:textId="77777777" w:rsidR="00DE45EA" w:rsidRPr="001520A5" w:rsidRDefault="00DE45EA" w:rsidP="001520A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s-ES" w:eastAsia="zh-CN"/>
              </w:rPr>
            </w:pPr>
            <w:r w:rsidRPr="001520A5">
              <w:rPr>
                <w:rFonts w:ascii="Times New Roman" w:hAnsi="Times New Roman"/>
                <w:sz w:val="19"/>
                <w:szCs w:val="19"/>
                <w:lang w:val="es-ES" w:eastAsia="zh-CN"/>
              </w:rPr>
              <w:t>AELC-EFTA</w:t>
            </w:r>
          </w:p>
        </w:tc>
        <w:tc>
          <w:tcPr>
            <w:tcW w:w="556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32F6C0" w14:textId="77777777" w:rsidR="00DE45EA" w:rsidRPr="001520A5" w:rsidRDefault="00DE45EA" w:rsidP="001520A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s-ES" w:eastAsia="zh-CN"/>
              </w:rPr>
            </w:pPr>
            <w:r w:rsidRPr="001520A5">
              <w:rPr>
                <w:rFonts w:ascii="Times New Roman" w:hAnsi="Times New Roman"/>
                <w:sz w:val="19"/>
                <w:szCs w:val="19"/>
                <w:lang w:val="es-ES" w:eastAsia="zh-CN"/>
              </w:rPr>
              <w:t>TLC Perú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0DF2C" w14:textId="77777777" w:rsidR="00DE45EA" w:rsidRPr="001520A5" w:rsidRDefault="00DE45EA" w:rsidP="001520A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s-ES" w:eastAsia="zh-CN"/>
              </w:rPr>
            </w:pPr>
            <w:r w:rsidRPr="001520A5">
              <w:rPr>
                <w:rFonts w:ascii="Times New Roman" w:hAnsi="Times New Roman"/>
                <w:sz w:val="19"/>
                <w:szCs w:val="19"/>
                <w:lang w:val="es-ES" w:eastAsia="zh-CN"/>
              </w:rPr>
              <w:t>SGP Japón</w:t>
            </w:r>
          </w:p>
        </w:tc>
        <w:tc>
          <w:tcPr>
            <w:tcW w:w="555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EE5008" w14:textId="77777777" w:rsidR="00DE45EA" w:rsidRPr="001520A5" w:rsidRDefault="00DE45EA" w:rsidP="001520A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s-ES" w:eastAsia="zh-CN"/>
              </w:rPr>
            </w:pPr>
            <w:r w:rsidRPr="001520A5">
              <w:rPr>
                <w:rFonts w:ascii="Times New Roman" w:hAnsi="Times New Roman"/>
                <w:sz w:val="19"/>
                <w:szCs w:val="19"/>
                <w:lang w:val="es-ES" w:eastAsia="zh-CN"/>
              </w:rPr>
              <w:t>SGP Rusia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8133D4" w14:textId="77777777" w:rsidR="00DE45EA" w:rsidRPr="001520A5" w:rsidRDefault="00DE45EA" w:rsidP="001520A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s-ES" w:eastAsia="zh-CN"/>
              </w:rPr>
            </w:pPr>
            <w:r w:rsidRPr="001520A5">
              <w:rPr>
                <w:rFonts w:ascii="Times New Roman" w:hAnsi="Times New Roman"/>
                <w:sz w:val="19"/>
                <w:szCs w:val="19"/>
                <w:lang w:val="es-ES" w:eastAsia="zh-CN"/>
              </w:rPr>
              <w:t>SGP Turquía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ADF54D" w14:textId="77777777" w:rsidR="00DE45EA" w:rsidRPr="001520A5" w:rsidRDefault="00DE45EA" w:rsidP="001520A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s-ES" w:eastAsia="zh-CN"/>
              </w:rPr>
            </w:pPr>
            <w:r w:rsidRPr="001520A5">
              <w:rPr>
                <w:rFonts w:ascii="Times New Roman" w:hAnsi="Times New Roman"/>
                <w:sz w:val="19"/>
                <w:szCs w:val="19"/>
                <w:lang w:val="es-ES" w:eastAsia="zh-CN"/>
              </w:rPr>
              <w:t>Otro especifique</w:t>
            </w:r>
          </w:p>
        </w:tc>
      </w:tr>
      <w:tr w:rsidR="00DE45EA" w:rsidRPr="009B70C2" w14:paraId="119ADE93" w14:textId="77777777" w:rsidTr="00C437FC">
        <w:trPr>
          <w:cantSplit/>
          <w:trHeight w:val="321"/>
        </w:trPr>
        <w:tc>
          <w:tcPr>
            <w:tcW w:w="55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BEBAD" w14:textId="77777777" w:rsidR="00DE45EA" w:rsidRPr="001520A5" w:rsidRDefault="00DE45EA" w:rsidP="00152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s-ES" w:eastAsia="zh-CN"/>
              </w:rPr>
            </w:pPr>
          </w:p>
        </w:tc>
        <w:tc>
          <w:tcPr>
            <w:tcW w:w="55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D0D7B" w14:textId="77777777" w:rsidR="00DE45EA" w:rsidRPr="001520A5" w:rsidRDefault="00DE45EA" w:rsidP="00152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s-ES" w:eastAsia="zh-CN"/>
              </w:rPr>
            </w:pPr>
          </w:p>
        </w:tc>
        <w:tc>
          <w:tcPr>
            <w:tcW w:w="55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B2C61" w14:textId="77777777" w:rsidR="00DE45EA" w:rsidRPr="001520A5" w:rsidRDefault="00DE45EA" w:rsidP="00152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s-ES" w:eastAsia="zh-CN"/>
              </w:rPr>
            </w:pPr>
          </w:p>
        </w:tc>
        <w:tc>
          <w:tcPr>
            <w:tcW w:w="55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7973" w14:textId="77777777" w:rsidR="00DE45EA" w:rsidRPr="001520A5" w:rsidRDefault="00DE45EA" w:rsidP="00152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s-ES" w:eastAsia="zh-CN"/>
              </w:rPr>
            </w:pPr>
          </w:p>
        </w:tc>
        <w:tc>
          <w:tcPr>
            <w:tcW w:w="556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A266B" w14:textId="77777777" w:rsidR="00DE45EA" w:rsidRPr="001520A5" w:rsidRDefault="00DE45EA" w:rsidP="00152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s-ES" w:eastAsia="zh-CN"/>
              </w:rPr>
            </w:pPr>
          </w:p>
        </w:tc>
        <w:tc>
          <w:tcPr>
            <w:tcW w:w="55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09118" w14:textId="77777777" w:rsidR="00DE45EA" w:rsidRPr="001520A5" w:rsidRDefault="00DE45EA" w:rsidP="00152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s-ES" w:eastAsia="zh-CN"/>
              </w:rPr>
            </w:pPr>
          </w:p>
        </w:tc>
        <w:tc>
          <w:tcPr>
            <w:tcW w:w="55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CAFE5E" w14:textId="77777777" w:rsidR="00DE45EA" w:rsidRPr="001520A5" w:rsidRDefault="00DE45EA" w:rsidP="00152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s-ES" w:eastAsia="zh-CN"/>
              </w:rPr>
            </w:pPr>
          </w:p>
        </w:tc>
        <w:tc>
          <w:tcPr>
            <w:tcW w:w="55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D1BE9" w14:textId="77777777" w:rsidR="00DE45EA" w:rsidRPr="001520A5" w:rsidRDefault="00DE45EA" w:rsidP="00152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s-ES" w:eastAsia="zh-CN"/>
              </w:rPr>
            </w:pP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774A997" w14:textId="77777777" w:rsidR="00DE45EA" w:rsidRPr="001520A5" w:rsidRDefault="00DE45EA" w:rsidP="00152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s-ES" w:eastAsia="zh-CN"/>
              </w:rPr>
            </w:pPr>
          </w:p>
        </w:tc>
      </w:tr>
      <w:tr w:rsidR="00DE45EA" w:rsidRPr="009B70C2" w14:paraId="77ECFAF7" w14:textId="77777777" w:rsidTr="00DE45EA">
        <w:trPr>
          <w:cantSplit/>
          <w:trHeight w:val="500"/>
        </w:trPr>
        <w:sdt>
          <w:sdtPr>
            <w:rPr>
              <w:rFonts w:ascii="Times New Roman" w:hAnsi="Times New Roman"/>
              <w:sz w:val="36"/>
              <w:szCs w:val="36"/>
              <w:lang w:val="es-ES"/>
            </w:rPr>
            <w:id w:val="-1854341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7E6E6" w:themeFill="background2"/>
              </w:tcPr>
              <w:p w14:paraId="7D596346" w14:textId="77777777" w:rsidR="00DE45EA" w:rsidRPr="00DE45EA" w:rsidRDefault="001520A5" w:rsidP="00DE45EA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16"/>
                    <w:szCs w:val="16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36"/>
              <w:szCs w:val="36"/>
              <w:lang w:val="es-ES"/>
            </w:rPr>
            <w:id w:val="1363556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7E6E6" w:themeFill="background2"/>
              </w:tcPr>
              <w:p w14:paraId="69426545" w14:textId="77777777" w:rsidR="00DE45EA" w:rsidRPr="00DE45EA" w:rsidRDefault="00DE45EA" w:rsidP="00DE45EA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16"/>
                    <w:szCs w:val="16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36"/>
              <w:szCs w:val="36"/>
              <w:lang w:val="es-ES"/>
            </w:rPr>
            <w:id w:val="-27730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7E6E6" w:themeFill="background2"/>
              </w:tcPr>
              <w:p w14:paraId="3333F730" w14:textId="77777777" w:rsidR="00DE45EA" w:rsidRPr="00DE45EA" w:rsidRDefault="00DE45EA" w:rsidP="00DE45EA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16"/>
                    <w:szCs w:val="16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36"/>
              <w:szCs w:val="36"/>
              <w:lang w:val="es-ES"/>
            </w:rPr>
            <w:id w:val="2011180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7E6E6" w:themeFill="background2"/>
              </w:tcPr>
              <w:p w14:paraId="6B9EAE39" w14:textId="77777777" w:rsidR="00DE45EA" w:rsidRPr="00DE45EA" w:rsidRDefault="00DE45EA" w:rsidP="00DE45EA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16"/>
                    <w:szCs w:val="16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36"/>
              <w:szCs w:val="36"/>
              <w:lang w:val="es-ES"/>
            </w:rPr>
            <w:id w:val="683950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7E6E6" w:themeFill="background2"/>
              </w:tcPr>
              <w:p w14:paraId="418EACFB" w14:textId="77777777" w:rsidR="00DE45EA" w:rsidRPr="00DE45EA" w:rsidRDefault="00DE45EA" w:rsidP="00DE45EA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16"/>
                    <w:szCs w:val="16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36"/>
              <w:szCs w:val="36"/>
              <w:lang w:val="es-ES"/>
            </w:rPr>
            <w:id w:val="1714622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7E6E6" w:themeFill="background2"/>
              </w:tcPr>
              <w:p w14:paraId="198EDECB" w14:textId="77777777" w:rsidR="00DE45EA" w:rsidRPr="00DE45EA" w:rsidRDefault="00DE45EA" w:rsidP="00DE45EA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16"/>
                    <w:szCs w:val="16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36"/>
              <w:szCs w:val="36"/>
              <w:lang w:val="es-ES"/>
            </w:rPr>
            <w:id w:val="-754518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7E6E6" w:themeFill="background2"/>
              </w:tcPr>
              <w:p w14:paraId="1905E1C6" w14:textId="77777777" w:rsidR="00DE45EA" w:rsidRPr="00DE45EA" w:rsidRDefault="00DE45EA" w:rsidP="00DE45EA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16"/>
                    <w:szCs w:val="16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36"/>
              <w:szCs w:val="36"/>
              <w:lang w:val="es-ES"/>
            </w:rPr>
            <w:id w:val="476812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7E6E6" w:themeFill="background2"/>
              </w:tcPr>
              <w:p w14:paraId="11B31C1C" w14:textId="77777777" w:rsidR="00DE45EA" w:rsidRPr="00DE45EA" w:rsidRDefault="00DE45EA" w:rsidP="00DE45EA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16"/>
                    <w:szCs w:val="16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36"/>
              <w:szCs w:val="36"/>
              <w:lang w:val="es-ES"/>
            </w:rPr>
            <w:id w:val="137156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7E6E6" w:themeFill="background2"/>
              </w:tcPr>
              <w:p w14:paraId="1F4A13F9" w14:textId="77777777" w:rsidR="00DE45EA" w:rsidRPr="00DE45EA" w:rsidRDefault="00DE45EA" w:rsidP="00DE45EA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16"/>
                    <w:szCs w:val="16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s-ES"/>
                  </w:rPr>
                  <w:t>☐</w:t>
                </w:r>
              </w:p>
            </w:tc>
          </w:sdtContent>
        </w:sdt>
      </w:tr>
      <w:tr w:rsidR="00DE45EA" w:rsidRPr="00C15730" w14:paraId="0A78FA22" w14:textId="77777777" w:rsidTr="001520A5">
        <w:trPr>
          <w:cantSplit/>
          <w:trHeight w:val="500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64C8D2" w14:textId="77777777" w:rsidR="00DE45EA" w:rsidRPr="001520A5" w:rsidRDefault="00DE45EA" w:rsidP="00DE45EA">
            <w:pPr>
              <w:spacing w:after="0" w:line="240" w:lineRule="auto"/>
              <w:rPr>
                <w:rFonts w:ascii="Times New Roman" w:hAnsi="Times New Roman"/>
                <w:sz w:val="20"/>
                <w:lang w:val="es-ES" w:eastAsia="zh-CN"/>
              </w:rPr>
            </w:pPr>
            <w:r w:rsidRPr="001520A5">
              <w:rPr>
                <w:rFonts w:ascii="Times New Roman" w:hAnsi="Times New Roman"/>
                <w:sz w:val="19"/>
                <w:szCs w:val="19"/>
                <w:lang w:val="es-ES" w:eastAsia="zh-CN"/>
              </w:rPr>
              <w:t>4. Documentos relacionados con la solicitud</w:t>
            </w:r>
          </w:p>
        </w:tc>
      </w:tr>
      <w:tr w:rsidR="001520A5" w:rsidRPr="00C15730" w14:paraId="4326E63F" w14:textId="77777777" w:rsidTr="001520A5">
        <w:trPr>
          <w:cantSplit/>
          <w:trHeight w:val="500"/>
        </w:trPr>
        <w:tc>
          <w:tcPr>
            <w:tcW w:w="25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95A9" w14:textId="77777777" w:rsidR="001520A5" w:rsidRPr="001520A5" w:rsidRDefault="001520A5" w:rsidP="001520A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es-ES" w:eastAsia="zh-CN"/>
              </w:rPr>
            </w:pPr>
            <w:r w:rsidRPr="001520A5">
              <w:rPr>
                <w:rFonts w:ascii="Times New Roman" w:hAnsi="Times New Roman"/>
                <w:sz w:val="19"/>
                <w:szCs w:val="19"/>
                <w:lang w:val="es-ES" w:eastAsia="zh-CN"/>
              </w:rPr>
              <w:t xml:space="preserve">4.1. N° de DUA de exportación (solo se debe indicar uno). </w:t>
            </w:r>
          </w:p>
        </w:tc>
        <w:tc>
          <w:tcPr>
            <w:tcW w:w="24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31A4DC9" w14:textId="77777777" w:rsidR="001520A5" w:rsidRPr="001520A5" w:rsidRDefault="001520A5" w:rsidP="001520A5">
            <w:pPr>
              <w:spacing w:after="0" w:line="240" w:lineRule="auto"/>
              <w:rPr>
                <w:rFonts w:ascii="Times New Roman" w:hAnsi="Times New Roman"/>
                <w:sz w:val="20"/>
                <w:lang w:val="es-ES" w:eastAsia="zh-CN"/>
              </w:rPr>
            </w:pPr>
          </w:p>
        </w:tc>
      </w:tr>
      <w:tr w:rsidR="001520A5" w:rsidRPr="009B70C2" w14:paraId="0BA4EB2F" w14:textId="77777777" w:rsidTr="001520A5">
        <w:trPr>
          <w:cantSplit/>
          <w:trHeight w:val="560"/>
        </w:trPr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CAA4" w14:textId="77777777" w:rsidR="001520A5" w:rsidRPr="003E73F2" w:rsidRDefault="001520A5" w:rsidP="001520A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es-ES" w:eastAsia="zh-CN"/>
              </w:rPr>
            </w:pPr>
            <w:r w:rsidRPr="003E73F2">
              <w:rPr>
                <w:rFonts w:ascii="Times New Roman" w:hAnsi="Times New Roman"/>
                <w:sz w:val="19"/>
                <w:szCs w:val="19"/>
                <w:lang w:val="es-ES" w:eastAsia="zh-CN"/>
              </w:rPr>
              <w:t>4.</w:t>
            </w:r>
            <w:r>
              <w:rPr>
                <w:rFonts w:ascii="Times New Roman" w:hAnsi="Times New Roman"/>
                <w:sz w:val="19"/>
                <w:szCs w:val="19"/>
                <w:lang w:val="es-ES" w:eastAsia="zh-CN"/>
              </w:rPr>
              <w:t>2</w:t>
            </w:r>
            <w:r w:rsidRPr="003E73F2">
              <w:rPr>
                <w:rFonts w:ascii="Times New Roman" w:hAnsi="Times New Roman"/>
                <w:sz w:val="19"/>
                <w:szCs w:val="19"/>
                <w:lang w:val="es-ES" w:eastAsia="zh-CN"/>
              </w:rPr>
              <w:t>. N° de certificado(s) de origen</w:t>
            </w:r>
          </w:p>
        </w:tc>
        <w:tc>
          <w:tcPr>
            <w:tcW w:w="12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C18E" w14:textId="77777777" w:rsidR="001520A5" w:rsidRPr="003E73F2" w:rsidRDefault="001520A5" w:rsidP="001520A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es-ES" w:eastAsia="zh-CN"/>
              </w:rPr>
            </w:pPr>
            <w:r w:rsidRPr="003E73F2">
              <w:rPr>
                <w:rFonts w:ascii="Times New Roman" w:hAnsi="Times New Roman"/>
                <w:sz w:val="19"/>
                <w:szCs w:val="19"/>
                <w:lang w:val="es-ES" w:eastAsia="zh-CN"/>
              </w:rPr>
              <w:t>4.</w:t>
            </w:r>
            <w:r>
              <w:rPr>
                <w:rFonts w:ascii="Times New Roman" w:hAnsi="Times New Roman"/>
                <w:sz w:val="19"/>
                <w:szCs w:val="19"/>
                <w:lang w:val="es-ES" w:eastAsia="zh-CN"/>
              </w:rPr>
              <w:t>3</w:t>
            </w:r>
            <w:r w:rsidRPr="003E73F2">
              <w:rPr>
                <w:rFonts w:ascii="Times New Roman" w:hAnsi="Times New Roman"/>
                <w:sz w:val="19"/>
                <w:szCs w:val="19"/>
                <w:lang w:val="es-ES" w:eastAsia="zh-CN"/>
              </w:rPr>
              <w:t xml:space="preserve">. N° de factura(s) 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4578" w14:textId="77777777" w:rsidR="001520A5" w:rsidRPr="003E73F2" w:rsidRDefault="001520A5" w:rsidP="001520A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es-ES" w:eastAsia="zh-CN"/>
              </w:rPr>
            </w:pPr>
            <w:r w:rsidRPr="003E73F2">
              <w:rPr>
                <w:rFonts w:ascii="Times New Roman" w:hAnsi="Times New Roman"/>
                <w:sz w:val="19"/>
                <w:szCs w:val="19"/>
                <w:lang w:val="es-ES" w:eastAsia="zh-CN"/>
              </w:rPr>
              <w:t>4.</w:t>
            </w:r>
            <w:r>
              <w:rPr>
                <w:rFonts w:ascii="Times New Roman" w:hAnsi="Times New Roman"/>
                <w:sz w:val="19"/>
                <w:szCs w:val="19"/>
                <w:lang w:val="es-ES" w:eastAsia="zh-CN"/>
              </w:rPr>
              <w:t>4</w:t>
            </w:r>
            <w:r w:rsidRPr="003E73F2">
              <w:rPr>
                <w:rFonts w:ascii="Times New Roman" w:hAnsi="Times New Roman"/>
                <w:sz w:val="19"/>
                <w:szCs w:val="19"/>
                <w:lang w:val="es-ES" w:eastAsia="zh-CN"/>
              </w:rPr>
              <w:t>. N° de documento(s) de transporte</w:t>
            </w:r>
          </w:p>
        </w:tc>
        <w:tc>
          <w:tcPr>
            <w:tcW w:w="124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CE11C" w14:textId="77777777" w:rsidR="001520A5" w:rsidRPr="003E73F2" w:rsidRDefault="001520A5" w:rsidP="001520A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es-ES" w:eastAsia="zh-CN"/>
              </w:rPr>
            </w:pPr>
            <w:r w:rsidRPr="003E73F2">
              <w:rPr>
                <w:rFonts w:ascii="Times New Roman" w:hAnsi="Times New Roman"/>
                <w:sz w:val="19"/>
                <w:szCs w:val="19"/>
                <w:lang w:val="es-ES" w:eastAsia="zh-CN"/>
              </w:rPr>
              <w:t>4.</w:t>
            </w:r>
            <w:r>
              <w:rPr>
                <w:rFonts w:ascii="Times New Roman" w:hAnsi="Times New Roman"/>
                <w:sz w:val="19"/>
                <w:szCs w:val="19"/>
                <w:lang w:val="es-ES" w:eastAsia="zh-CN"/>
              </w:rPr>
              <w:t>5</w:t>
            </w:r>
            <w:r w:rsidRPr="003E73F2">
              <w:rPr>
                <w:rFonts w:ascii="Times New Roman" w:hAnsi="Times New Roman"/>
                <w:sz w:val="19"/>
                <w:szCs w:val="19"/>
                <w:lang w:val="es-ES" w:eastAsia="zh-CN"/>
              </w:rPr>
              <w:t>. Otro (especificar)</w:t>
            </w:r>
          </w:p>
        </w:tc>
      </w:tr>
      <w:tr w:rsidR="001520A5" w:rsidRPr="009B70C2" w14:paraId="01B96E33" w14:textId="77777777" w:rsidTr="001520A5">
        <w:trPr>
          <w:cantSplit/>
          <w:trHeight w:val="559"/>
        </w:trPr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DF0ECA" w14:textId="77777777" w:rsidR="001520A5" w:rsidRPr="003E73F2" w:rsidRDefault="001520A5" w:rsidP="001520A5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val="es-ES"/>
              </w:rPr>
            </w:pPr>
          </w:p>
        </w:tc>
        <w:tc>
          <w:tcPr>
            <w:tcW w:w="1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473560" w14:textId="77777777" w:rsidR="001520A5" w:rsidRPr="003E73F2" w:rsidRDefault="001520A5" w:rsidP="001520A5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val="es-ES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D75D1E" w14:textId="77777777" w:rsidR="001520A5" w:rsidRPr="003E73F2" w:rsidRDefault="001520A5" w:rsidP="001520A5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val="es-ES"/>
              </w:rPr>
            </w:pPr>
          </w:p>
        </w:tc>
        <w:tc>
          <w:tcPr>
            <w:tcW w:w="1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1C3F69" w14:textId="77777777" w:rsidR="001520A5" w:rsidRPr="003E73F2" w:rsidRDefault="001520A5" w:rsidP="001520A5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val="es-ES"/>
              </w:rPr>
            </w:pPr>
          </w:p>
        </w:tc>
      </w:tr>
      <w:tr w:rsidR="001520A5" w:rsidRPr="00C15730" w14:paraId="472F067B" w14:textId="77777777" w:rsidTr="001520A5">
        <w:trPr>
          <w:cantSplit/>
          <w:trHeight w:val="500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C53FD8" w14:textId="7F0214A8" w:rsidR="001520A5" w:rsidRPr="001520A5" w:rsidRDefault="004D61F7" w:rsidP="001520A5">
            <w:pPr>
              <w:spacing w:after="0" w:line="240" w:lineRule="auto"/>
              <w:rPr>
                <w:rFonts w:ascii="Times New Roman" w:hAnsi="Times New Roman"/>
                <w:sz w:val="20"/>
                <w:lang w:val="es-ES" w:eastAsia="zh-CN"/>
              </w:rPr>
            </w:pPr>
            <w:r>
              <w:rPr>
                <w:rFonts w:ascii="Times New Roman" w:hAnsi="Times New Roman"/>
                <w:sz w:val="19"/>
                <w:szCs w:val="19"/>
                <w:lang w:val="es-ES" w:eastAsia="zh-CN"/>
              </w:rPr>
              <w:t>5</w:t>
            </w:r>
            <w:r w:rsidR="001520A5" w:rsidRPr="001520A5">
              <w:rPr>
                <w:rFonts w:ascii="Times New Roman" w:hAnsi="Times New Roman"/>
                <w:sz w:val="19"/>
                <w:szCs w:val="19"/>
                <w:lang w:val="es-ES" w:eastAsia="zh-CN"/>
              </w:rPr>
              <w:t>. Justificación de la emisión a posteriori</w:t>
            </w:r>
            <w:r w:rsidR="001520A5">
              <w:rPr>
                <w:rFonts w:ascii="Times New Roman" w:hAnsi="Times New Roman"/>
                <w:sz w:val="20"/>
                <w:lang w:val="es-ES" w:eastAsia="zh-CN"/>
              </w:rPr>
              <w:t xml:space="preserve"> </w:t>
            </w:r>
          </w:p>
        </w:tc>
      </w:tr>
      <w:tr w:rsidR="001520A5" w:rsidRPr="00C15730" w14:paraId="2EE6CB98" w14:textId="77777777" w:rsidTr="00975C8E">
        <w:trPr>
          <w:cantSplit/>
          <w:trHeight w:val="149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187253" w14:textId="77777777" w:rsidR="00975C8E" w:rsidRPr="001520A5" w:rsidRDefault="00975C8E" w:rsidP="001520A5">
            <w:pPr>
              <w:spacing w:after="0" w:line="240" w:lineRule="auto"/>
              <w:rPr>
                <w:rFonts w:ascii="Times New Roman" w:hAnsi="Times New Roman"/>
                <w:sz w:val="20"/>
                <w:lang w:val="es-ES" w:eastAsia="zh-CN"/>
              </w:rPr>
            </w:pPr>
          </w:p>
        </w:tc>
      </w:tr>
      <w:tr w:rsidR="001520A5" w:rsidRPr="009B70C2" w14:paraId="6D06709A" w14:textId="77777777" w:rsidTr="001520A5">
        <w:trPr>
          <w:cantSplit/>
          <w:trHeight w:val="500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1D605B" w14:textId="77777777" w:rsidR="001520A5" w:rsidRPr="00123043" w:rsidRDefault="001520A5" w:rsidP="00152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s-ES"/>
              </w:rPr>
            </w:pPr>
            <w:r w:rsidRPr="003E73F2">
              <w:rPr>
                <w:rFonts w:ascii="Times New Roman" w:hAnsi="Times New Roman"/>
                <w:sz w:val="19"/>
                <w:szCs w:val="19"/>
                <w:lang w:val="es-ES" w:eastAsia="zh-CN"/>
              </w:rPr>
              <w:t>6. Declaración Jurada del solicitante</w:t>
            </w:r>
            <w:r w:rsidRPr="00123043">
              <w:rPr>
                <w:rFonts w:ascii="Times New Roman" w:hAnsi="Times New Roman"/>
                <w:color w:val="000000"/>
                <w:sz w:val="18"/>
                <w:szCs w:val="20"/>
                <w:lang w:val="es-ES"/>
              </w:rPr>
              <w:t xml:space="preserve"> </w:t>
            </w:r>
          </w:p>
        </w:tc>
      </w:tr>
      <w:tr w:rsidR="001520A5" w:rsidRPr="00C15730" w14:paraId="3A5A14C8" w14:textId="77777777" w:rsidTr="001520A5">
        <w:trPr>
          <w:cantSplit/>
          <w:trHeight w:val="161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B337" w14:textId="77777777" w:rsidR="001520A5" w:rsidRPr="00C437FC" w:rsidRDefault="001520A5" w:rsidP="001520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s-ES" w:eastAsia="zh-CN"/>
              </w:rPr>
            </w:pPr>
            <w:r w:rsidRPr="00C437FC">
              <w:rPr>
                <w:rFonts w:ascii="Times New Roman" w:hAnsi="Times New Roman"/>
                <w:b/>
                <w:color w:val="000000"/>
                <w:sz w:val="18"/>
                <w:szCs w:val="18"/>
                <w:lang w:val="es-CR"/>
              </w:rPr>
              <w:t>DECLARO BAJO LA FE DE JURAMENTO LO SIGUIENTE:</w:t>
            </w:r>
            <w:r w:rsidRPr="00C437FC">
              <w:rPr>
                <w:rFonts w:ascii="Times New Roman" w:hAnsi="Times New Roman"/>
                <w:color w:val="000000"/>
                <w:sz w:val="18"/>
                <w:szCs w:val="18"/>
                <w:lang w:val="es-CR"/>
              </w:rPr>
              <w:t xml:space="preserve">  </w:t>
            </w:r>
            <w:r w:rsidRPr="00C437FC">
              <w:rPr>
                <w:rFonts w:ascii="Times New Roman" w:hAnsi="Times New Roman"/>
                <w:b/>
                <w:color w:val="000000"/>
                <w:sz w:val="18"/>
                <w:szCs w:val="18"/>
                <w:lang w:val="es-CR"/>
              </w:rPr>
              <w:t>PRIMERO</w:t>
            </w:r>
            <w:r w:rsidRPr="00C437FC">
              <w:rPr>
                <w:rFonts w:ascii="Times New Roman" w:hAnsi="Times New Roman"/>
                <w:color w:val="000000"/>
                <w:sz w:val="18"/>
                <w:szCs w:val="18"/>
                <w:lang w:val="es-CR"/>
              </w:rPr>
              <w:t xml:space="preserve">. Que la información suministrada en este formulario es verdadera y exacta y me hago responsable de comprobar lo aquí declarado, en caso de ser requerido por la Promotora del Comercio Exterior de Costa Rica (PROCOMER).  </w:t>
            </w:r>
            <w:r w:rsidRPr="00C437FC">
              <w:rPr>
                <w:rFonts w:ascii="Times New Roman" w:hAnsi="Times New Roman"/>
                <w:b/>
                <w:color w:val="000000"/>
                <w:sz w:val="18"/>
                <w:szCs w:val="18"/>
                <w:lang w:val="es-CR"/>
              </w:rPr>
              <w:t>SEGUNDO.</w:t>
            </w:r>
            <w:r w:rsidRPr="00C437FC">
              <w:rPr>
                <w:rFonts w:ascii="Times New Roman" w:hAnsi="Times New Roman"/>
                <w:color w:val="000000"/>
                <w:sz w:val="18"/>
                <w:szCs w:val="18"/>
                <w:lang w:val="es-CR"/>
              </w:rPr>
              <w:t xml:space="preserve">  Que conozco que de conformidad con lo dispuesto en el Artículo 12 del Decreto Ejecutivo N° 36651-COMEX, el único responsable frente al importador en caso de suministro de datos incorrectos, falsos o no reales, en cualquiera de los documentos, declaraciones o cuestionarios otorgados para emitir el certificado de origen es el exportador. </w:t>
            </w:r>
            <w:r w:rsidRPr="00C437FC">
              <w:rPr>
                <w:rFonts w:ascii="Times New Roman" w:hAnsi="Times New Roman"/>
                <w:b/>
                <w:color w:val="000000"/>
                <w:sz w:val="18"/>
                <w:szCs w:val="18"/>
                <w:lang w:val="es-CR"/>
              </w:rPr>
              <w:t xml:space="preserve">TERCERO. </w:t>
            </w:r>
            <w:r w:rsidRPr="00C437FC">
              <w:rPr>
                <w:rFonts w:ascii="Times New Roman" w:hAnsi="Times New Roman"/>
                <w:color w:val="000000"/>
                <w:sz w:val="18"/>
                <w:szCs w:val="18"/>
                <w:lang w:val="es-CR"/>
              </w:rPr>
              <w:t>Que hago la presente declaración y reconozco que sé de las penas previstas en el Código Penal por los delitos de falso testimonio y de perjurio, consciente de ello, reitero que los datos otorgados en este documento son legítimos y verdaderos y que los he rendido bajo la fe del juramento.</w:t>
            </w:r>
          </w:p>
        </w:tc>
      </w:tr>
      <w:tr w:rsidR="001520A5" w:rsidRPr="009B70C2" w14:paraId="70A1AFF4" w14:textId="77777777" w:rsidTr="001520A5">
        <w:trPr>
          <w:cantSplit/>
          <w:trHeight w:val="500"/>
        </w:trPr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C014B" w14:textId="77777777" w:rsidR="001520A5" w:rsidRPr="003E73F2" w:rsidRDefault="001520A5" w:rsidP="001520A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es-ES" w:eastAsia="zh-CN"/>
              </w:rPr>
            </w:pPr>
            <w:r w:rsidRPr="003E73F2">
              <w:rPr>
                <w:rFonts w:ascii="Times New Roman" w:hAnsi="Times New Roman"/>
                <w:sz w:val="19"/>
                <w:szCs w:val="19"/>
                <w:lang w:val="es-ES" w:eastAsia="zh-CN"/>
              </w:rPr>
              <w:t xml:space="preserve">6.1. Nombre completo </w:t>
            </w:r>
          </w:p>
        </w:tc>
        <w:tc>
          <w:tcPr>
            <w:tcW w:w="1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A5C69" w14:textId="42803D55" w:rsidR="001520A5" w:rsidRPr="003E73F2" w:rsidRDefault="001520A5" w:rsidP="001520A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es-ES" w:eastAsia="zh-CN"/>
              </w:rPr>
            </w:pPr>
            <w:r w:rsidRPr="003E73F2">
              <w:rPr>
                <w:rFonts w:ascii="Times New Roman" w:hAnsi="Times New Roman"/>
                <w:sz w:val="19"/>
                <w:szCs w:val="19"/>
                <w:lang w:val="es-ES" w:eastAsia="zh-CN"/>
              </w:rPr>
              <w:t>6.</w:t>
            </w:r>
            <w:r w:rsidR="00176E22" w:rsidRPr="003E73F2">
              <w:rPr>
                <w:rFonts w:ascii="Times New Roman" w:hAnsi="Times New Roman"/>
                <w:sz w:val="19"/>
                <w:szCs w:val="19"/>
                <w:lang w:val="es-ES" w:eastAsia="zh-CN"/>
              </w:rPr>
              <w:t>2. Número</w:t>
            </w:r>
            <w:r w:rsidRPr="003E73F2">
              <w:rPr>
                <w:rFonts w:ascii="Times New Roman" w:hAnsi="Times New Roman"/>
                <w:sz w:val="19"/>
                <w:szCs w:val="19"/>
                <w:lang w:val="es-ES" w:eastAsia="zh-CN"/>
              </w:rPr>
              <w:t xml:space="preserve"> de identificación 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7EA87" w14:textId="77777777" w:rsidR="001520A5" w:rsidRPr="003E73F2" w:rsidRDefault="001520A5" w:rsidP="001520A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es-ES" w:eastAsia="zh-CN"/>
              </w:rPr>
            </w:pPr>
            <w:r w:rsidRPr="003E73F2">
              <w:rPr>
                <w:rFonts w:ascii="Times New Roman" w:hAnsi="Times New Roman"/>
                <w:sz w:val="19"/>
                <w:szCs w:val="19"/>
                <w:lang w:val="es-ES" w:eastAsia="zh-CN"/>
              </w:rPr>
              <w:t>6.3. Lugar y fecha</w:t>
            </w:r>
          </w:p>
        </w:tc>
        <w:tc>
          <w:tcPr>
            <w:tcW w:w="1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D3AB4" w14:textId="77777777" w:rsidR="001520A5" w:rsidRPr="003E73F2" w:rsidRDefault="001520A5" w:rsidP="001520A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es-ES" w:eastAsia="zh-CN"/>
              </w:rPr>
            </w:pPr>
            <w:r w:rsidRPr="003E73F2">
              <w:rPr>
                <w:rFonts w:ascii="Times New Roman" w:hAnsi="Times New Roman"/>
                <w:sz w:val="19"/>
                <w:szCs w:val="19"/>
                <w:lang w:val="es-ES" w:eastAsia="zh-CN"/>
              </w:rPr>
              <w:t xml:space="preserve">6.4. Firma </w:t>
            </w:r>
          </w:p>
        </w:tc>
      </w:tr>
      <w:tr w:rsidR="001520A5" w:rsidRPr="009B70C2" w14:paraId="3BDF3D93" w14:textId="77777777" w:rsidTr="001520A5">
        <w:trPr>
          <w:cantSplit/>
          <w:trHeight w:val="1206"/>
        </w:trPr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E81610" w14:textId="77777777" w:rsidR="001520A5" w:rsidRPr="001520A5" w:rsidRDefault="001520A5" w:rsidP="001520A5">
            <w:pPr>
              <w:spacing w:after="0" w:line="240" w:lineRule="auto"/>
              <w:rPr>
                <w:rFonts w:ascii="Times New Roman" w:hAnsi="Times New Roman"/>
                <w:sz w:val="20"/>
                <w:lang w:val="es-ES" w:eastAsia="zh-CN"/>
              </w:rPr>
            </w:pPr>
          </w:p>
        </w:tc>
        <w:tc>
          <w:tcPr>
            <w:tcW w:w="1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A30A8D" w14:textId="77777777" w:rsidR="001520A5" w:rsidRPr="001520A5" w:rsidRDefault="001520A5" w:rsidP="001520A5">
            <w:pPr>
              <w:spacing w:after="0" w:line="240" w:lineRule="auto"/>
              <w:rPr>
                <w:rFonts w:ascii="Times New Roman" w:hAnsi="Times New Roman"/>
                <w:sz w:val="20"/>
                <w:lang w:val="es-ES" w:eastAsia="zh-CN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D8998B" w14:textId="77777777" w:rsidR="001520A5" w:rsidRPr="001520A5" w:rsidRDefault="001520A5" w:rsidP="001520A5">
            <w:pPr>
              <w:spacing w:after="0" w:line="240" w:lineRule="auto"/>
              <w:rPr>
                <w:rFonts w:ascii="Times New Roman" w:hAnsi="Times New Roman"/>
                <w:sz w:val="20"/>
                <w:lang w:val="es-ES" w:eastAsia="zh-CN"/>
              </w:rPr>
            </w:pPr>
          </w:p>
        </w:tc>
        <w:tc>
          <w:tcPr>
            <w:tcW w:w="1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872690" w14:textId="77777777" w:rsidR="001520A5" w:rsidRPr="001520A5" w:rsidRDefault="001520A5" w:rsidP="001520A5">
            <w:pPr>
              <w:spacing w:after="0" w:line="240" w:lineRule="auto"/>
              <w:rPr>
                <w:rFonts w:ascii="Times New Roman" w:hAnsi="Times New Roman"/>
                <w:sz w:val="20"/>
                <w:lang w:val="es-ES" w:eastAsia="zh-CN"/>
              </w:rPr>
            </w:pPr>
          </w:p>
        </w:tc>
      </w:tr>
    </w:tbl>
    <w:p w14:paraId="7E4A1361" w14:textId="77777777" w:rsidR="00C437FC" w:rsidRDefault="00C437FC" w:rsidP="00176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9"/>
          <w:szCs w:val="19"/>
          <w:lang w:val="es-PE"/>
        </w:rPr>
      </w:pPr>
    </w:p>
    <w:p w14:paraId="6853FA22" w14:textId="77777777" w:rsidR="0067459F" w:rsidRPr="0067459F" w:rsidRDefault="0067459F" w:rsidP="0067459F">
      <w:pPr>
        <w:rPr>
          <w:rFonts w:ascii="Times New Roman" w:hAnsi="Times New Roman"/>
          <w:sz w:val="19"/>
          <w:szCs w:val="19"/>
          <w:lang w:val="es-PE"/>
        </w:rPr>
      </w:pPr>
    </w:p>
    <w:p w14:paraId="7AD66E6A" w14:textId="0E3A296D" w:rsidR="0067459F" w:rsidRPr="0067459F" w:rsidRDefault="0067459F" w:rsidP="0067459F">
      <w:pPr>
        <w:rPr>
          <w:rFonts w:ascii="Times New Roman" w:hAnsi="Times New Roman"/>
          <w:sz w:val="19"/>
          <w:szCs w:val="19"/>
          <w:lang w:val="es-PE"/>
        </w:rPr>
        <w:sectPr w:rsidR="0067459F" w:rsidRPr="0067459F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0F56D438" w14:textId="77777777" w:rsidR="001520A5" w:rsidRPr="00140FD0" w:rsidRDefault="001520A5" w:rsidP="00152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9"/>
          <w:szCs w:val="19"/>
          <w:lang w:val="es-PE"/>
        </w:rPr>
      </w:pPr>
      <w:r w:rsidRPr="00140FD0">
        <w:rPr>
          <w:rFonts w:ascii="Times New Roman" w:hAnsi="Times New Roman"/>
          <w:b/>
          <w:bCs/>
          <w:sz w:val="19"/>
          <w:szCs w:val="19"/>
          <w:lang w:val="es-PE"/>
        </w:rPr>
        <w:lastRenderedPageBreak/>
        <w:t xml:space="preserve">Instrucciones para completar la solicitud de emisión excepcional de certificados de origen posterior a la exportación (Emisión </w:t>
      </w:r>
      <w:r w:rsidRPr="00140FD0">
        <w:rPr>
          <w:rFonts w:ascii="Times New Roman" w:hAnsi="Times New Roman"/>
          <w:b/>
          <w:bCs/>
          <w:i/>
          <w:sz w:val="19"/>
          <w:szCs w:val="19"/>
          <w:lang w:val="es-PE"/>
        </w:rPr>
        <w:t>a posteriori</w:t>
      </w:r>
      <w:r w:rsidRPr="00140FD0">
        <w:rPr>
          <w:rFonts w:ascii="Times New Roman" w:hAnsi="Times New Roman"/>
          <w:b/>
          <w:bCs/>
          <w:sz w:val="19"/>
          <w:szCs w:val="19"/>
          <w:lang w:val="es-PE"/>
        </w:rPr>
        <w:t>)</w:t>
      </w:r>
    </w:p>
    <w:p w14:paraId="111817A0" w14:textId="77777777" w:rsidR="001520A5" w:rsidRPr="00140FD0" w:rsidRDefault="001520A5" w:rsidP="00152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9"/>
          <w:szCs w:val="19"/>
          <w:lang w:val="es-PE"/>
        </w:rPr>
      </w:pPr>
    </w:p>
    <w:p w14:paraId="644F2034" w14:textId="5F5ACE8E" w:rsidR="001520A5" w:rsidRPr="00140FD0" w:rsidRDefault="001520A5" w:rsidP="0015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val="es-ES"/>
        </w:rPr>
      </w:pPr>
      <w:r w:rsidRPr="00140FD0">
        <w:rPr>
          <w:rFonts w:ascii="Times New Roman" w:hAnsi="Times New Roman"/>
          <w:sz w:val="19"/>
          <w:szCs w:val="19"/>
          <w:lang w:val="es-ES"/>
        </w:rPr>
        <w:t>Este documento debe ser rellenado en forma legible y completa (</w:t>
      </w:r>
      <w:r w:rsidRPr="00B46DCC">
        <w:rPr>
          <w:rFonts w:ascii="Times New Roman" w:hAnsi="Times New Roman"/>
          <w:b/>
          <w:sz w:val="19"/>
          <w:szCs w:val="19"/>
          <w:lang w:val="es-ES"/>
        </w:rPr>
        <w:t xml:space="preserve">uno por exportación [DUA]) </w:t>
      </w:r>
      <w:r w:rsidRPr="00140FD0">
        <w:rPr>
          <w:rFonts w:ascii="Times New Roman" w:hAnsi="Times New Roman"/>
          <w:sz w:val="19"/>
          <w:szCs w:val="19"/>
          <w:lang w:val="es-ES"/>
        </w:rPr>
        <w:t xml:space="preserve">y </w:t>
      </w:r>
      <w:r w:rsidRPr="00B46DCC">
        <w:rPr>
          <w:rFonts w:ascii="Times New Roman" w:hAnsi="Times New Roman"/>
          <w:sz w:val="19"/>
          <w:szCs w:val="19"/>
          <w:lang w:val="es-ES"/>
        </w:rPr>
        <w:t xml:space="preserve">presentarse </w:t>
      </w:r>
      <w:r w:rsidRPr="00B46DCC">
        <w:rPr>
          <w:rFonts w:ascii="Times New Roman" w:hAnsi="Times New Roman"/>
          <w:b/>
          <w:sz w:val="19"/>
          <w:szCs w:val="19"/>
          <w:lang w:val="es-ES"/>
        </w:rPr>
        <w:t>en original</w:t>
      </w:r>
      <w:r w:rsidRPr="00140FD0">
        <w:rPr>
          <w:rFonts w:ascii="Times New Roman" w:hAnsi="Times New Roman"/>
          <w:sz w:val="19"/>
          <w:szCs w:val="19"/>
          <w:lang w:val="es-ES"/>
        </w:rPr>
        <w:t xml:space="preserve"> junto con los documentos que amparan la emisión del o los certificados</w:t>
      </w:r>
      <w:r w:rsidR="00776F63">
        <w:rPr>
          <w:rFonts w:ascii="Times New Roman" w:hAnsi="Times New Roman"/>
          <w:sz w:val="19"/>
          <w:szCs w:val="19"/>
          <w:lang w:val="es-ES"/>
        </w:rPr>
        <w:t xml:space="preserve"> (DUA, copia del documento de transporte, copia de la factura</w:t>
      </w:r>
      <w:ins w:id="0" w:author="Allan Vargas Chinchilla" w:date="2022-11-17T10:37:00Z">
        <w:r w:rsidR="0016400A">
          <w:rPr>
            <w:rStyle w:val="Refdenotaalpie"/>
            <w:rFonts w:ascii="Times New Roman" w:hAnsi="Times New Roman"/>
            <w:sz w:val="19"/>
            <w:szCs w:val="19"/>
            <w:lang w:val="es-ES"/>
          </w:rPr>
          <w:footnoteReference w:id="1"/>
        </w:r>
      </w:ins>
      <w:r w:rsidR="00776F63">
        <w:rPr>
          <w:rFonts w:ascii="Times New Roman" w:hAnsi="Times New Roman"/>
          <w:sz w:val="19"/>
          <w:szCs w:val="19"/>
          <w:lang w:val="es-ES"/>
        </w:rPr>
        <w:t>)</w:t>
      </w:r>
      <w:r w:rsidRPr="00140FD0">
        <w:rPr>
          <w:rFonts w:ascii="Times New Roman" w:hAnsi="Times New Roman"/>
          <w:sz w:val="19"/>
          <w:szCs w:val="19"/>
          <w:lang w:val="es-ES"/>
        </w:rPr>
        <w:t xml:space="preserve">. La emisión </w:t>
      </w:r>
      <w:r w:rsidRPr="00140FD0">
        <w:rPr>
          <w:rFonts w:ascii="Times New Roman" w:hAnsi="Times New Roman"/>
          <w:i/>
          <w:sz w:val="19"/>
          <w:szCs w:val="19"/>
          <w:lang w:val="es-ES"/>
        </w:rPr>
        <w:t xml:space="preserve">a posteriori </w:t>
      </w:r>
      <w:r w:rsidRPr="00140FD0">
        <w:rPr>
          <w:rFonts w:ascii="Times New Roman" w:hAnsi="Times New Roman"/>
          <w:sz w:val="19"/>
          <w:szCs w:val="19"/>
          <w:lang w:val="es-ES"/>
        </w:rPr>
        <w:t xml:space="preserve">de certificados de origen es </w:t>
      </w:r>
      <w:r w:rsidRPr="00B46DCC">
        <w:rPr>
          <w:rFonts w:ascii="Times New Roman" w:hAnsi="Times New Roman"/>
          <w:b/>
          <w:sz w:val="19"/>
          <w:szCs w:val="19"/>
          <w:lang w:val="es-ES"/>
        </w:rPr>
        <w:t>excepcional</w:t>
      </w:r>
      <w:r w:rsidRPr="00140FD0">
        <w:rPr>
          <w:rFonts w:ascii="Times New Roman" w:hAnsi="Times New Roman"/>
          <w:sz w:val="19"/>
          <w:szCs w:val="19"/>
          <w:lang w:val="es-ES"/>
        </w:rPr>
        <w:t xml:space="preserve">, debiendo existir una justificación válida para que la misma sea realizada. No se aceptarán justificaciones que </w:t>
      </w:r>
      <w:r w:rsidRPr="00B46DCC">
        <w:rPr>
          <w:rFonts w:ascii="Times New Roman" w:hAnsi="Times New Roman"/>
          <w:b/>
          <w:sz w:val="19"/>
          <w:szCs w:val="19"/>
          <w:lang w:val="es-ES"/>
        </w:rPr>
        <w:t xml:space="preserve">no estén acorde con lo establecido en </w:t>
      </w:r>
      <w:r w:rsidR="00776F63">
        <w:rPr>
          <w:rFonts w:ascii="Times New Roman" w:hAnsi="Times New Roman"/>
          <w:b/>
          <w:sz w:val="19"/>
          <w:szCs w:val="19"/>
          <w:lang w:val="es-ES"/>
        </w:rPr>
        <w:t>el</w:t>
      </w:r>
      <w:r w:rsidRPr="00B46DCC">
        <w:rPr>
          <w:rFonts w:ascii="Times New Roman" w:hAnsi="Times New Roman"/>
          <w:b/>
          <w:sz w:val="19"/>
          <w:szCs w:val="19"/>
          <w:lang w:val="es-ES"/>
        </w:rPr>
        <w:t xml:space="preserve"> instrumento comercial aplicabl</w:t>
      </w:r>
      <w:r w:rsidR="00776F63">
        <w:rPr>
          <w:rFonts w:ascii="Times New Roman" w:hAnsi="Times New Roman"/>
          <w:b/>
          <w:sz w:val="19"/>
          <w:szCs w:val="19"/>
          <w:lang w:val="es-ES"/>
        </w:rPr>
        <w:t>e</w:t>
      </w:r>
      <w:r w:rsidRPr="00140FD0">
        <w:rPr>
          <w:rFonts w:ascii="Times New Roman" w:hAnsi="Times New Roman"/>
          <w:sz w:val="19"/>
          <w:szCs w:val="19"/>
          <w:lang w:val="es-ES"/>
        </w:rPr>
        <w:t xml:space="preserve">. </w:t>
      </w:r>
    </w:p>
    <w:p w14:paraId="4A9344E1" w14:textId="77777777" w:rsidR="001520A5" w:rsidRPr="00140FD0" w:rsidRDefault="001520A5" w:rsidP="0015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val="es-ES"/>
        </w:rPr>
      </w:pPr>
    </w:p>
    <w:p w14:paraId="0EC64B5A" w14:textId="77777777" w:rsidR="001520A5" w:rsidRPr="00140FD0" w:rsidRDefault="001520A5" w:rsidP="0015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val="es-ES"/>
        </w:rPr>
      </w:pPr>
      <w:r w:rsidRPr="00140FD0">
        <w:rPr>
          <w:rFonts w:ascii="Times New Roman" w:hAnsi="Times New Roman"/>
          <w:sz w:val="19"/>
          <w:szCs w:val="19"/>
          <w:lang w:val="es-ES"/>
        </w:rPr>
        <w:t xml:space="preserve">Rellenado de las casillas: </w:t>
      </w:r>
    </w:p>
    <w:p w14:paraId="6845667A" w14:textId="77777777" w:rsidR="001520A5" w:rsidRPr="00140FD0" w:rsidRDefault="001520A5" w:rsidP="0015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val="es-ES"/>
        </w:rPr>
      </w:pPr>
    </w:p>
    <w:p w14:paraId="49794BA8" w14:textId="77777777" w:rsidR="001520A5" w:rsidRPr="00140FD0" w:rsidRDefault="001520A5" w:rsidP="001520A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val="es-ES"/>
        </w:rPr>
      </w:pPr>
      <w:r w:rsidRPr="00140FD0">
        <w:rPr>
          <w:rFonts w:ascii="Times New Roman" w:hAnsi="Times New Roman"/>
          <w:sz w:val="19"/>
          <w:szCs w:val="19"/>
          <w:lang w:val="es-ES"/>
        </w:rPr>
        <w:t xml:space="preserve">Indique el nombre completo si se trata de persona física; o la razón social si se trata de una empresa (ej. S.A., S.R.L.) </w:t>
      </w:r>
    </w:p>
    <w:p w14:paraId="4D58571A" w14:textId="77777777" w:rsidR="001520A5" w:rsidRPr="00140FD0" w:rsidRDefault="001520A5" w:rsidP="001520A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val="es-ES"/>
        </w:rPr>
      </w:pPr>
    </w:p>
    <w:p w14:paraId="51126FF0" w14:textId="77777777" w:rsidR="001520A5" w:rsidRPr="00140FD0" w:rsidRDefault="001520A5" w:rsidP="001520A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val="es-ES"/>
        </w:rPr>
      </w:pPr>
      <w:r w:rsidRPr="00140FD0">
        <w:rPr>
          <w:rFonts w:ascii="Times New Roman" w:hAnsi="Times New Roman"/>
          <w:sz w:val="19"/>
          <w:szCs w:val="19"/>
          <w:lang w:val="es-ES"/>
        </w:rPr>
        <w:t>Indique el número de cédula jurídica si es persona jurídica; el número de cédula de identidad, cédula de residente o el número de pasaporte para personas físicas.</w:t>
      </w:r>
    </w:p>
    <w:p w14:paraId="4B5D2ED1" w14:textId="77777777" w:rsidR="001520A5" w:rsidRPr="00140FD0" w:rsidRDefault="001520A5" w:rsidP="001520A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val="es-ES"/>
        </w:rPr>
      </w:pPr>
    </w:p>
    <w:p w14:paraId="50D9DF97" w14:textId="77777777" w:rsidR="001520A5" w:rsidRPr="00140FD0" w:rsidRDefault="001520A5" w:rsidP="001520A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val="es-ES"/>
        </w:rPr>
      </w:pPr>
      <w:r w:rsidRPr="00140FD0">
        <w:rPr>
          <w:rFonts w:ascii="Times New Roman" w:hAnsi="Times New Roman"/>
          <w:sz w:val="19"/>
          <w:szCs w:val="19"/>
          <w:lang w:val="es-ES"/>
        </w:rPr>
        <w:t xml:space="preserve">Marque con una “X” el instrumento comercial aplicable. Si el instrumento comercial no está incluido, puede agregarlo en el espacio en blanco en la columna “otro”.  </w:t>
      </w:r>
    </w:p>
    <w:p w14:paraId="516391A0" w14:textId="77777777" w:rsidR="001520A5" w:rsidRPr="00140FD0" w:rsidRDefault="001520A5" w:rsidP="001520A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val="es-ES"/>
        </w:rPr>
      </w:pPr>
    </w:p>
    <w:p w14:paraId="73D684EF" w14:textId="77777777" w:rsidR="001520A5" w:rsidRPr="003E73F2" w:rsidRDefault="001520A5" w:rsidP="001520A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val="es-ES"/>
        </w:rPr>
      </w:pPr>
      <w:r w:rsidRPr="00140FD0">
        <w:rPr>
          <w:rFonts w:ascii="Times New Roman" w:hAnsi="Times New Roman"/>
          <w:sz w:val="19"/>
          <w:szCs w:val="19"/>
          <w:lang w:val="es-ES"/>
        </w:rPr>
        <w:t xml:space="preserve">Rellene los espacios en blanco con los números de los documentos respectivos relacionados con el certificado de origen. </w:t>
      </w:r>
    </w:p>
    <w:p w14:paraId="07B6AE8D" w14:textId="77777777" w:rsidR="001520A5" w:rsidRPr="00140FD0" w:rsidRDefault="001520A5" w:rsidP="001520A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val="es-ES"/>
        </w:rPr>
      </w:pPr>
      <w:r w:rsidRPr="00140FD0">
        <w:rPr>
          <w:rFonts w:ascii="Times New Roman" w:hAnsi="Times New Roman"/>
          <w:sz w:val="19"/>
          <w:szCs w:val="19"/>
          <w:lang w:val="es-ES"/>
        </w:rPr>
        <w:t xml:space="preserve">Indique el número del DUA de Exportación (DUA en estado ORI o en estado ORD en el término de 5 días naturales después de la fecha de aceptación). El DUA debe contener: </w:t>
      </w:r>
    </w:p>
    <w:p w14:paraId="2B40BC24" w14:textId="77777777" w:rsidR="0016400A" w:rsidRPr="007129B5" w:rsidRDefault="0016400A" w:rsidP="007129B5">
      <w:pPr>
        <w:autoSpaceDE w:val="0"/>
        <w:autoSpaceDN w:val="0"/>
        <w:adjustRightInd w:val="0"/>
        <w:spacing w:after="0" w:line="240" w:lineRule="auto"/>
        <w:jc w:val="both"/>
        <w:rPr>
          <w:ins w:id="1" w:author="Allan Vargas Chinchilla" w:date="2022-11-17T10:45:00Z"/>
          <w:rFonts w:ascii="Times New Roman" w:hAnsi="Times New Roman"/>
          <w:sz w:val="19"/>
          <w:szCs w:val="19"/>
          <w:lang w:val="es-ES"/>
        </w:rPr>
        <w:sectPr w:rsidR="0016400A" w:rsidRPr="007129B5">
          <w:foot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06531617" w14:textId="77777777" w:rsidR="001520A5" w:rsidRPr="00140FD0" w:rsidRDefault="001520A5" w:rsidP="001520A5">
      <w:pPr>
        <w:pStyle w:val="Prrafodelista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1418" w:hanging="223"/>
        <w:jc w:val="both"/>
        <w:rPr>
          <w:rFonts w:ascii="Times New Roman" w:hAnsi="Times New Roman"/>
          <w:sz w:val="19"/>
          <w:szCs w:val="19"/>
          <w:lang w:val="es-ES"/>
        </w:rPr>
      </w:pPr>
      <w:r w:rsidRPr="00140FD0">
        <w:rPr>
          <w:rFonts w:ascii="Times New Roman" w:hAnsi="Times New Roman"/>
          <w:sz w:val="19"/>
          <w:szCs w:val="19"/>
          <w:lang w:val="es-ES"/>
        </w:rPr>
        <w:t>Cantidades.</w:t>
      </w:r>
    </w:p>
    <w:p w14:paraId="3C83330B" w14:textId="3FE5885A" w:rsidR="001520A5" w:rsidRDefault="001520A5" w:rsidP="001520A5">
      <w:pPr>
        <w:pStyle w:val="Prrafodelista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1418" w:hanging="223"/>
        <w:jc w:val="both"/>
        <w:rPr>
          <w:rFonts w:ascii="Times New Roman" w:hAnsi="Times New Roman"/>
          <w:sz w:val="19"/>
          <w:szCs w:val="19"/>
          <w:lang w:val="es-ES"/>
        </w:rPr>
      </w:pPr>
      <w:r w:rsidRPr="00140FD0">
        <w:rPr>
          <w:rFonts w:ascii="Times New Roman" w:hAnsi="Times New Roman"/>
          <w:sz w:val="19"/>
          <w:szCs w:val="19"/>
          <w:lang w:val="es-ES"/>
        </w:rPr>
        <w:t>Peso bruto y peso neto.</w:t>
      </w:r>
    </w:p>
    <w:p w14:paraId="1049F9CD" w14:textId="77777777" w:rsidR="001520A5" w:rsidRPr="00140FD0" w:rsidRDefault="001520A5" w:rsidP="0067265C">
      <w:pPr>
        <w:pStyle w:val="Prrafodelista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851" w:hanging="223"/>
        <w:jc w:val="both"/>
        <w:rPr>
          <w:rFonts w:ascii="Times New Roman" w:hAnsi="Times New Roman"/>
          <w:sz w:val="19"/>
          <w:szCs w:val="19"/>
          <w:lang w:val="es-ES"/>
        </w:rPr>
      </w:pPr>
      <w:r w:rsidRPr="00140FD0">
        <w:rPr>
          <w:rFonts w:ascii="Times New Roman" w:hAnsi="Times New Roman"/>
          <w:sz w:val="19"/>
          <w:szCs w:val="19"/>
          <w:lang w:val="es-ES"/>
        </w:rPr>
        <w:t>Bloque de facturas asociadas.</w:t>
      </w:r>
    </w:p>
    <w:p w14:paraId="0100E7EC" w14:textId="77777777" w:rsidR="001520A5" w:rsidRPr="003E73F2" w:rsidRDefault="001520A5" w:rsidP="0067265C">
      <w:pPr>
        <w:pStyle w:val="Prrafodelista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851" w:hanging="223"/>
        <w:jc w:val="both"/>
        <w:rPr>
          <w:rFonts w:ascii="Times New Roman" w:hAnsi="Times New Roman"/>
          <w:sz w:val="19"/>
          <w:szCs w:val="19"/>
          <w:lang w:val="es-ES"/>
        </w:rPr>
      </w:pPr>
      <w:r w:rsidRPr="00140FD0">
        <w:rPr>
          <w:rFonts w:ascii="Times New Roman" w:hAnsi="Times New Roman"/>
          <w:sz w:val="19"/>
          <w:szCs w:val="19"/>
          <w:lang w:val="es-ES"/>
        </w:rPr>
        <w:t xml:space="preserve">Bloques de líneas con el detalle del DUA. </w:t>
      </w:r>
    </w:p>
    <w:p w14:paraId="6D7E7EED" w14:textId="77777777" w:rsidR="0016400A" w:rsidRPr="007129B5" w:rsidRDefault="0016400A" w:rsidP="007129B5">
      <w:pPr>
        <w:autoSpaceDE w:val="0"/>
        <w:autoSpaceDN w:val="0"/>
        <w:adjustRightInd w:val="0"/>
        <w:spacing w:after="0" w:line="240" w:lineRule="auto"/>
        <w:jc w:val="both"/>
        <w:rPr>
          <w:ins w:id="2" w:author="Allan Vargas Chinchilla" w:date="2022-11-17T10:45:00Z"/>
          <w:rFonts w:ascii="Times New Roman" w:hAnsi="Times New Roman"/>
          <w:sz w:val="19"/>
          <w:szCs w:val="19"/>
          <w:lang w:val="es-ES"/>
        </w:rPr>
        <w:sectPr w:rsidR="0016400A" w:rsidRPr="007129B5" w:rsidSect="0067459F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294D7FA6" w14:textId="77777777" w:rsidR="007129B5" w:rsidRDefault="007129B5" w:rsidP="007129B5">
      <w:pPr>
        <w:pStyle w:val="Prrafodelista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hAnsi="Times New Roman"/>
          <w:sz w:val="19"/>
          <w:szCs w:val="19"/>
          <w:lang w:val="es-ES"/>
        </w:rPr>
      </w:pPr>
    </w:p>
    <w:p w14:paraId="1ACDEFED" w14:textId="0BD9458A" w:rsidR="001520A5" w:rsidRPr="00140FD0" w:rsidRDefault="001520A5" w:rsidP="001520A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val="es-ES"/>
        </w:rPr>
      </w:pPr>
      <w:r w:rsidRPr="00140FD0">
        <w:rPr>
          <w:rFonts w:ascii="Times New Roman" w:hAnsi="Times New Roman"/>
          <w:sz w:val="19"/>
          <w:szCs w:val="19"/>
          <w:lang w:val="es-ES"/>
        </w:rPr>
        <w:t xml:space="preserve">Indique el o los números de certificado de origen que serán emitidos a posteriori. </w:t>
      </w:r>
    </w:p>
    <w:p w14:paraId="697A0A7F" w14:textId="77777777" w:rsidR="001520A5" w:rsidRPr="00140FD0" w:rsidRDefault="001520A5" w:rsidP="001520A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val="es-ES"/>
        </w:rPr>
      </w:pPr>
      <w:r w:rsidRPr="00140FD0">
        <w:rPr>
          <w:rFonts w:ascii="Times New Roman" w:hAnsi="Times New Roman"/>
          <w:sz w:val="19"/>
          <w:szCs w:val="19"/>
          <w:lang w:val="es-ES"/>
        </w:rPr>
        <w:t>Indique el o los números de factura.</w:t>
      </w:r>
    </w:p>
    <w:p w14:paraId="09F1A6B5" w14:textId="77777777" w:rsidR="001520A5" w:rsidRPr="00140FD0" w:rsidRDefault="001520A5" w:rsidP="001520A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val="es-ES"/>
        </w:rPr>
      </w:pPr>
      <w:r w:rsidRPr="00140FD0">
        <w:rPr>
          <w:rFonts w:ascii="Times New Roman" w:hAnsi="Times New Roman"/>
          <w:sz w:val="19"/>
          <w:szCs w:val="19"/>
          <w:lang w:val="es-ES"/>
        </w:rPr>
        <w:t xml:space="preserve">Indique el o los números de los documentos de transporte (B/L, Carta de Porte, </w:t>
      </w:r>
      <w:r w:rsidRPr="00140FD0">
        <w:rPr>
          <w:rFonts w:ascii="Times New Roman" w:hAnsi="Times New Roman"/>
          <w:i/>
          <w:sz w:val="19"/>
          <w:szCs w:val="19"/>
          <w:lang w:val="es-ES"/>
        </w:rPr>
        <w:t>Airway Bill</w:t>
      </w:r>
      <w:r w:rsidRPr="00140FD0">
        <w:rPr>
          <w:rFonts w:ascii="Times New Roman" w:hAnsi="Times New Roman"/>
          <w:sz w:val="19"/>
          <w:szCs w:val="19"/>
          <w:lang w:val="es-ES"/>
        </w:rPr>
        <w:t xml:space="preserve">, etc.). </w:t>
      </w:r>
    </w:p>
    <w:p w14:paraId="16953397" w14:textId="77777777" w:rsidR="001520A5" w:rsidRPr="00923F3A" w:rsidRDefault="001520A5" w:rsidP="001520A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val="es-ES"/>
        </w:rPr>
      </w:pPr>
      <w:r w:rsidRPr="00923F3A">
        <w:rPr>
          <w:rFonts w:ascii="Times New Roman" w:hAnsi="Times New Roman"/>
          <w:sz w:val="19"/>
          <w:szCs w:val="19"/>
          <w:lang w:val="es-ES"/>
        </w:rPr>
        <w:t>En caso de adjuntar algún documento adicional indique el nombre y el número del mismo en los espacios indicados. Anulación: cuando la emisión a posteriori se deba a una anulación, debe indicar el número del o los certificados a anular (el o los certificados deben ser presentados en original junto con los demás documentos.)</w:t>
      </w:r>
    </w:p>
    <w:p w14:paraId="74E8E66B" w14:textId="77777777" w:rsidR="001520A5" w:rsidRPr="00923F3A" w:rsidRDefault="001520A5" w:rsidP="001520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9"/>
          <w:szCs w:val="19"/>
          <w:lang w:val="es-ES"/>
        </w:rPr>
      </w:pPr>
    </w:p>
    <w:p w14:paraId="25DC8A6A" w14:textId="77777777" w:rsidR="001520A5" w:rsidRPr="00923F3A" w:rsidRDefault="001520A5" w:rsidP="001520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9"/>
          <w:szCs w:val="19"/>
          <w:lang w:val="es-ES"/>
        </w:rPr>
      </w:pPr>
      <w:r w:rsidRPr="00923F3A">
        <w:rPr>
          <w:rFonts w:ascii="Times New Roman" w:hAnsi="Times New Roman"/>
          <w:b/>
          <w:sz w:val="19"/>
          <w:szCs w:val="19"/>
          <w:lang w:val="es-ES"/>
        </w:rPr>
        <w:t>Nota:</w:t>
      </w:r>
      <w:r w:rsidRPr="00923F3A">
        <w:rPr>
          <w:rFonts w:ascii="Times New Roman" w:hAnsi="Times New Roman"/>
          <w:sz w:val="19"/>
          <w:szCs w:val="19"/>
          <w:lang w:val="es-ES"/>
        </w:rPr>
        <w:t xml:space="preserve"> toda la información de los documentos </w:t>
      </w:r>
      <w:r w:rsidRPr="00B46DCC">
        <w:rPr>
          <w:rFonts w:ascii="Times New Roman" w:hAnsi="Times New Roman"/>
          <w:b/>
          <w:sz w:val="19"/>
          <w:szCs w:val="19"/>
          <w:lang w:val="es-ES"/>
        </w:rPr>
        <w:t>debe coincidir</w:t>
      </w:r>
      <w:r w:rsidRPr="00923F3A">
        <w:rPr>
          <w:rFonts w:ascii="Times New Roman" w:hAnsi="Times New Roman"/>
          <w:sz w:val="19"/>
          <w:szCs w:val="19"/>
          <w:lang w:val="es-ES"/>
        </w:rPr>
        <w:t xml:space="preserve"> con la indicada en el certificado de origen. </w:t>
      </w:r>
    </w:p>
    <w:p w14:paraId="18B6BB95" w14:textId="77777777" w:rsidR="001520A5" w:rsidRPr="00923F3A" w:rsidRDefault="001520A5" w:rsidP="001520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9"/>
          <w:szCs w:val="19"/>
          <w:lang w:val="es-ES"/>
        </w:rPr>
      </w:pPr>
    </w:p>
    <w:p w14:paraId="35470A03" w14:textId="77777777" w:rsidR="001520A5" w:rsidRPr="00923F3A" w:rsidRDefault="001520A5" w:rsidP="001520A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val="es-ES"/>
        </w:rPr>
      </w:pPr>
      <w:r w:rsidRPr="00923F3A">
        <w:rPr>
          <w:rFonts w:ascii="Times New Roman" w:hAnsi="Times New Roman"/>
          <w:sz w:val="19"/>
          <w:szCs w:val="19"/>
          <w:lang w:val="es-ES"/>
        </w:rPr>
        <w:t>Indique de forma detallada el error, la omisión, la circunstancia especial o el motivo de fuerza mayor por la cual el certificado no fue emitido antes o durante la exportación</w:t>
      </w:r>
      <w:r w:rsidRPr="00923F3A">
        <w:rPr>
          <w:rStyle w:val="Refdenotaalpie"/>
          <w:rFonts w:ascii="Times New Roman" w:hAnsi="Times New Roman"/>
          <w:sz w:val="19"/>
          <w:szCs w:val="19"/>
          <w:lang w:val="es-ES"/>
        </w:rPr>
        <w:footnoteReference w:id="2"/>
      </w:r>
      <w:r w:rsidRPr="00923F3A">
        <w:rPr>
          <w:rFonts w:ascii="Times New Roman" w:hAnsi="Times New Roman"/>
          <w:sz w:val="19"/>
          <w:szCs w:val="19"/>
          <w:lang w:val="es-ES"/>
        </w:rPr>
        <w:t xml:space="preserve">. En caso de anulación, en la justificación debe indicarse que el certificado a anular no ha sido presentado ni física ni electrónicamente ante las autoridades aduaneras del país de </w:t>
      </w:r>
      <w:r>
        <w:rPr>
          <w:rFonts w:ascii="Times New Roman" w:hAnsi="Times New Roman"/>
          <w:sz w:val="19"/>
          <w:szCs w:val="19"/>
          <w:lang w:val="es-ES"/>
        </w:rPr>
        <w:t>importación</w:t>
      </w:r>
      <w:r w:rsidRPr="00923F3A">
        <w:rPr>
          <w:rFonts w:ascii="Times New Roman" w:hAnsi="Times New Roman"/>
          <w:sz w:val="19"/>
          <w:szCs w:val="19"/>
          <w:lang w:val="es-ES"/>
        </w:rPr>
        <w:t xml:space="preserve">. </w:t>
      </w:r>
    </w:p>
    <w:p w14:paraId="0157E87D" w14:textId="77777777" w:rsidR="001520A5" w:rsidRPr="00140FD0" w:rsidRDefault="001520A5" w:rsidP="001520A5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9"/>
          <w:szCs w:val="19"/>
          <w:lang w:val="es-ES"/>
        </w:rPr>
      </w:pPr>
    </w:p>
    <w:p w14:paraId="247EBD42" w14:textId="6B442AA5" w:rsidR="001520A5" w:rsidRPr="00140FD0" w:rsidRDefault="001520A5" w:rsidP="001520A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val="es-ES"/>
        </w:rPr>
      </w:pPr>
      <w:r w:rsidRPr="00140FD0">
        <w:rPr>
          <w:rFonts w:ascii="Times New Roman" w:hAnsi="Times New Roman"/>
          <w:sz w:val="19"/>
          <w:szCs w:val="19"/>
          <w:lang w:val="es-ES"/>
        </w:rPr>
        <w:t xml:space="preserve">Rellene los espacios en blanco con </w:t>
      </w:r>
      <w:r w:rsidR="00176E22" w:rsidRPr="00140FD0">
        <w:rPr>
          <w:rFonts w:ascii="Times New Roman" w:hAnsi="Times New Roman"/>
          <w:sz w:val="19"/>
          <w:szCs w:val="19"/>
          <w:lang w:val="es-ES"/>
        </w:rPr>
        <w:t>la información solicitada</w:t>
      </w:r>
      <w:r w:rsidRPr="00140FD0">
        <w:rPr>
          <w:rFonts w:ascii="Times New Roman" w:hAnsi="Times New Roman"/>
          <w:sz w:val="19"/>
          <w:szCs w:val="19"/>
          <w:lang w:val="es-ES"/>
        </w:rPr>
        <w:t>:</w:t>
      </w:r>
    </w:p>
    <w:p w14:paraId="2D2F4926" w14:textId="77777777" w:rsidR="001520A5" w:rsidRPr="00140FD0" w:rsidRDefault="001520A5" w:rsidP="001520A5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val="es-ES"/>
        </w:rPr>
      </w:pPr>
      <w:r w:rsidRPr="00140FD0">
        <w:rPr>
          <w:rFonts w:ascii="Times New Roman" w:hAnsi="Times New Roman"/>
          <w:sz w:val="19"/>
          <w:szCs w:val="19"/>
          <w:lang w:val="es-ES"/>
        </w:rPr>
        <w:t xml:space="preserve">Indique el nombre completo del declarante: </w:t>
      </w:r>
    </w:p>
    <w:p w14:paraId="0A15F051" w14:textId="77777777" w:rsidR="001520A5" w:rsidRPr="00140FD0" w:rsidRDefault="001520A5" w:rsidP="001520A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val="es-ES"/>
        </w:rPr>
      </w:pPr>
      <w:r w:rsidRPr="00140FD0">
        <w:rPr>
          <w:rFonts w:ascii="Times New Roman" w:hAnsi="Times New Roman"/>
          <w:sz w:val="19"/>
          <w:szCs w:val="19"/>
          <w:lang w:val="es-ES"/>
        </w:rPr>
        <w:t>El exportador en caso de tratarse de una persona física</w:t>
      </w:r>
    </w:p>
    <w:p w14:paraId="06B1036C" w14:textId="77777777" w:rsidR="001520A5" w:rsidRPr="00140FD0" w:rsidRDefault="001520A5" w:rsidP="001520A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val="es-ES"/>
        </w:rPr>
      </w:pPr>
      <w:r w:rsidRPr="00140FD0">
        <w:rPr>
          <w:rFonts w:ascii="Times New Roman" w:hAnsi="Times New Roman"/>
          <w:sz w:val="19"/>
          <w:szCs w:val="19"/>
          <w:lang w:val="es-ES"/>
        </w:rPr>
        <w:t xml:space="preserve">El representante legal en caso de tratarse de una persona jurídica o la persona autorizada ante PROCOMER para firmar certificados de origen. </w:t>
      </w:r>
    </w:p>
    <w:p w14:paraId="4FDCF39A" w14:textId="77777777" w:rsidR="001520A5" w:rsidRPr="00140FD0" w:rsidRDefault="001520A5" w:rsidP="001520A5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9"/>
          <w:szCs w:val="19"/>
          <w:lang w:val="es-ES"/>
        </w:rPr>
      </w:pPr>
      <w:r w:rsidRPr="00140FD0">
        <w:rPr>
          <w:rFonts w:ascii="Times New Roman" w:hAnsi="Times New Roman"/>
          <w:sz w:val="19"/>
          <w:szCs w:val="19"/>
          <w:lang w:val="es-ES"/>
        </w:rPr>
        <w:t xml:space="preserve">Indique el número de identificación del declarante (número de cédula de identidad, residencia o pasaporte). </w:t>
      </w:r>
    </w:p>
    <w:p w14:paraId="6A7A4754" w14:textId="77777777" w:rsidR="001520A5" w:rsidRPr="00140FD0" w:rsidRDefault="001520A5" w:rsidP="001520A5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9"/>
          <w:szCs w:val="19"/>
          <w:lang w:val="es-ES"/>
        </w:rPr>
      </w:pPr>
      <w:r w:rsidRPr="00140FD0">
        <w:rPr>
          <w:rFonts w:ascii="Times New Roman" w:hAnsi="Times New Roman"/>
          <w:sz w:val="19"/>
          <w:szCs w:val="19"/>
          <w:lang w:val="es-ES"/>
        </w:rPr>
        <w:t xml:space="preserve">Indique el lugar y la fecha de firma (la fecha debe coincidir con la indicada en la casilla “Declaración del exportador” del certificado). </w:t>
      </w:r>
    </w:p>
    <w:p w14:paraId="700F44B8" w14:textId="77777777" w:rsidR="00A25003" w:rsidRPr="001520A5" w:rsidRDefault="001520A5" w:rsidP="00DE45EA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9"/>
          <w:szCs w:val="19"/>
          <w:lang w:val="es-ES"/>
        </w:rPr>
      </w:pPr>
      <w:r w:rsidRPr="00140FD0">
        <w:rPr>
          <w:rFonts w:ascii="Times New Roman" w:hAnsi="Times New Roman"/>
          <w:sz w:val="19"/>
          <w:szCs w:val="19"/>
          <w:lang w:val="es-ES"/>
        </w:rPr>
        <w:t xml:space="preserve">Firma manuscrita del declarante.  </w:t>
      </w:r>
    </w:p>
    <w:sectPr w:rsidR="00A25003" w:rsidRPr="001520A5" w:rsidSect="0016400A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ED380" w14:textId="77777777" w:rsidR="005469E9" w:rsidRDefault="005469E9" w:rsidP="00A25003">
      <w:pPr>
        <w:spacing w:after="0" w:line="240" w:lineRule="auto"/>
      </w:pPr>
      <w:r>
        <w:separator/>
      </w:r>
    </w:p>
  </w:endnote>
  <w:endnote w:type="continuationSeparator" w:id="0">
    <w:p w14:paraId="47D5C961" w14:textId="77777777" w:rsidR="005469E9" w:rsidRDefault="005469E9" w:rsidP="00A25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CF11" w14:textId="70A19E51" w:rsidR="00176094" w:rsidRPr="00176094" w:rsidRDefault="00176094" w:rsidP="00176094">
    <w:pPr>
      <w:pStyle w:val="Piedepgina"/>
      <w:rPr>
        <w:rFonts w:ascii="Arial" w:hAnsi="Arial" w:cs="Arial"/>
        <w:bCs/>
        <w:color w:val="AEAAAA" w:themeColor="background2" w:themeShade="BF"/>
        <w:sz w:val="14"/>
        <w:szCs w:val="14"/>
        <w:lang w:val="es-CR"/>
      </w:rPr>
    </w:pPr>
    <w:r w:rsidRPr="00176094">
      <w:rPr>
        <w:rFonts w:ascii="Times New Roman" w:hAnsi="Times New Roman"/>
        <w:noProof/>
        <w:sz w:val="20"/>
        <w:szCs w:val="20"/>
        <w:lang w:eastAsia="es-CR"/>
      </w:rPr>
      <w:drawing>
        <wp:anchor distT="0" distB="0" distL="114300" distR="114300" simplePos="0" relativeHeight="251658240" behindDoc="1" locked="0" layoutInCell="1" allowOverlap="1" wp14:anchorId="004A1D31" wp14:editId="364E928E">
          <wp:simplePos x="0" y="0"/>
          <wp:positionH relativeFrom="column">
            <wp:posOffset>-1059105</wp:posOffset>
          </wp:positionH>
          <wp:positionV relativeFrom="paragraph">
            <wp:posOffset>-25866</wp:posOffset>
          </wp:positionV>
          <wp:extent cx="7751701" cy="644023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1701" cy="6440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6094">
      <w:rPr>
        <w:rFonts w:ascii="Arial" w:hAnsi="Arial" w:cs="Arial"/>
        <w:bCs/>
        <w:color w:val="AEAAAA" w:themeColor="background2" w:themeShade="BF"/>
        <w:sz w:val="14"/>
        <w:szCs w:val="14"/>
        <w:lang w:val="es-CR"/>
      </w:rPr>
      <w:t>Ver 3.</w:t>
    </w:r>
    <w:r w:rsidR="0067459F">
      <w:rPr>
        <w:rFonts w:ascii="Arial" w:hAnsi="Arial" w:cs="Arial"/>
        <w:bCs/>
        <w:color w:val="AEAAAA" w:themeColor="background2" w:themeShade="BF"/>
        <w:sz w:val="14"/>
        <w:szCs w:val="14"/>
        <w:lang w:val="es-CR"/>
      </w:rPr>
      <w:t>2</w:t>
    </w:r>
  </w:p>
  <w:p w14:paraId="4356A18F" w14:textId="77777777" w:rsidR="00176094" w:rsidRPr="00176094" w:rsidRDefault="00176094" w:rsidP="00176094">
    <w:pPr>
      <w:pStyle w:val="Piedepgina"/>
      <w:jc w:val="center"/>
      <w:rPr>
        <w:rFonts w:ascii="Arial" w:hAnsi="Arial" w:cs="Arial"/>
        <w:sz w:val="16"/>
        <w:szCs w:val="18"/>
        <w:lang w:val="es-CR"/>
      </w:rPr>
    </w:pPr>
    <w:r w:rsidRPr="00176094">
      <w:rPr>
        <w:rFonts w:ascii="Arial" w:hAnsi="Arial" w:cs="Arial"/>
        <w:sz w:val="16"/>
        <w:szCs w:val="18"/>
        <w:lang w:val="es-CR"/>
      </w:rPr>
      <w:t>Sabana Norte, del ICE 100 metros al oeste, 125 al norte y 50 al oeste, San José, Costa Rica.</w:t>
    </w:r>
  </w:p>
  <w:p w14:paraId="6D80B161" w14:textId="77777777" w:rsidR="00176094" w:rsidRPr="00176094" w:rsidRDefault="00176094" w:rsidP="00176094">
    <w:pPr>
      <w:pStyle w:val="Piedepgina"/>
      <w:jc w:val="center"/>
      <w:rPr>
        <w:rFonts w:ascii="Arial" w:hAnsi="Arial" w:cs="Arial"/>
        <w:sz w:val="18"/>
        <w:szCs w:val="18"/>
        <w:lang w:val="es-CR"/>
      </w:rPr>
    </w:pPr>
  </w:p>
  <w:p w14:paraId="7D21CC8C" w14:textId="40E3156E" w:rsidR="00176094" w:rsidRDefault="00176094" w:rsidP="00176094">
    <w:pPr>
      <w:jc w:val="center"/>
    </w:pPr>
    <w:r w:rsidRPr="00154D06">
      <w:rPr>
        <w:rFonts w:ascii="Arial" w:hAnsi="Arial" w:cs="Arial"/>
        <w:b/>
        <w:sz w:val="18"/>
        <w:szCs w:val="18"/>
      </w:rPr>
      <w:t xml:space="preserve">Página </w:t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 \* Arabic  \* MERGEFORMAT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sz w:val="18"/>
        <w:szCs w:val="18"/>
      </w:rPr>
      <w:t>1</w:t>
    </w:r>
    <w:r>
      <w:rPr>
        <w:rFonts w:ascii="Arial" w:hAnsi="Arial" w:cs="Arial"/>
        <w:b/>
        <w:sz w:val="18"/>
        <w:szCs w:val="18"/>
      </w:rPr>
      <w:fldChar w:fldCharType="end"/>
    </w:r>
    <w:r w:rsidRPr="00154D06">
      <w:rPr>
        <w:rFonts w:ascii="Arial" w:hAnsi="Arial" w:cs="Arial"/>
        <w:b/>
        <w:sz w:val="18"/>
        <w:szCs w:val="18"/>
      </w:rPr>
      <w:t xml:space="preserve"> de </w:t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SECTIONPAGES  \* Arabic  \* MERGEFORMAT </w:instrText>
    </w:r>
    <w:r>
      <w:rPr>
        <w:rFonts w:ascii="Arial" w:hAnsi="Arial" w:cs="Arial"/>
        <w:b/>
        <w:sz w:val="18"/>
        <w:szCs w:val="18"/>
      </w:rPr>
      <w:fldChar w:fldCharType="separate"/>
    </w:r>
    <w:r w:rsidR="00C15730">
      <w:rPr>
        <w:rFonts w:ascii="Arial" w:hAnsi="Arial" w:cs="Arial"/>
        <w:b/>
        <w:noProof/>
        <w:sz w:val="18"/>
        <w:szCs w:val="18"/>
      </w:rPr>
      <w:t>1</w:t>
    </w:r>
    <w:r>
      <w:rPr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A9EF9" w14:textId="35EAFEC8" w:rsidR="00975C8E" w:rsidRPr="00176094" w:rsidRDefault="00975C8E" w:rsidP="00176094">
    <w:pPr>
      <w:pStyle w:val="Piedepgina"/>
      <w:rPr>
        <w:rFonts w:ascii="Arial" w:hAnsi="Arial" w:cs="Arial"/>
        <w:bCs/>
        <w:color w:val="AEAAAA" w:themeColor="background2" w:themeShade="BF"/>
        <w:sz w:val="14"/>
        <w:szCs w:val="14"/>
        <w:lang w:val="es-CR"/>
      </w:rPr>
    </w:pPr>
    <w:r w:rsidRPr="00176094">
      <w:rPr>
        <w:rFonts w:ascii="Times New Roman" w:hAnsi="Times New Roman"/>
        <w:noProof/>
        <w:sz w:val="20"/>
        <w:szCs w:val="20"/>
        <w:lang w:eastAsia="es-CR"/>
      </w:rPr>
      <w:drawing>
        <wp:anchor distT="0" distB="0" distL="114300" distR="114300" simplePos="0" relativeHeight="251663360" behindDoc="1" locked="0" layoutInCell="1" allowOverlap="1" wp14:anchorId="7F591C70" wp14:editId="18A4EE86">
          <wp:simplePos x="0" y="0"/>
          <wp:positionH relativeFrom="column">
            <wp:posOffset>-1059105</wp:posOffset>
          </wp:positionH>
          <wp:positionV relativeFrom="paragraph">
            <wp:posOffset>-25866</wp:posOffset>
          </wp:positionV>
          <wp:extent cx="7751701" cy="64402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1701" cy="6440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6094">
      <w:rPr>
        <w:rFonts w:ascii="Arial" w:hAnsi="Arial" w:cs="Arial"/>
        <w:bCs/>
        <w:color w:val="AEAAAA" w:themeColor="background2" w:themeShade="BF"/>
        <w:sz w:val="14"/>
        <w:szCs w:val="14"/>
        <w:lang w:val="es-CR"/>
      </w:rPr>
      <w:t>Ver 3.</w:t>
    </w:r>
    <w:r w:rsidR="0067459F">
      <w:rPr>
        <w:rFonts w:ascii="Arial" w:hAnsi="Arial" w:cs="Arial"/>
        <w:bCs/>
        <w:color w:val="AEAAAA" w:themeColor="background2" w:themeShade="BF"/>
        <w:sz w:val="14"/>
        <w:szCs w:val="14"/>
        <w:lang w:val="es-CR"/>
      </w:rPr>
      <w:t>2</w:t>
    </w:r>
  </w:p>
  <w:p w14:paraId="7D71A2CD" w14:textId="77777777" w:rsidR="00975C8E" w:rsidRPr="00176094" w:rsidRDefault="00975C8E" w:rsidP="00176094">
    <w:pPr>
      <w:pStyle w:val="Piedepgina"/>
      <w:jc w:val="center"/>
      <w:rPr>
        <w:rFonts w:ascii="Arial" w:hAnsi="Arial" w:cs="Arial"/>
        <w:sz w:val="16"/>
        <w:szCs w:val="18"/>
        <w:lang w:val="es-CR"/>
      </w:rPr>
    </w:pPr>
    <w:r w:rsidRPr="00176094">
      <w:rPr>
        <w:rFonts w:ascii="Arial" w:hAnsi="Arial" w:cs="Arial"/>
        <w:sz w:val="16"/>
        <w:szCs w:val="18"/>
        <w:lang w:val="es-CR"/>
      </w:rPr>
      <w:t>Sabana Norte, del ICE 100 metros al oeste, 125 al norte y 50 al oeste, San José, Costa Rica.</w:t>
    </w:r>
  </w:p>
  <w:p w14:paraId="0B7F8557" w14:textId="77777777" w:rsidR="00975C8E" w:rsidRPr="00176094" w:rsidRDefault="00975C8E" w:rsidP="00176094">
    <w:pPr>
      <w:pStyle w:val="Piedepgina"/>
      <w:jc w:val="center"/>
      <w:rPr>
        <w:rFonts w:ascii="Arial" w:hAnsi="Arial" w:cs="Arial"/>
        <w:sz w:val="18"/>
        <w:szCs w:val="18"/>
        <w:lang w:val="es-C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5851A" w14:textId="77777777" w:rsidR="005469E9" w:rsidRDefault="005469E9" w:rsidP="00A25003">
      <w:pPr>
        <w:spacing w:after="0" w:line="240" w:lineRule="auto"/>
      </w:pPr>
      <w:r>
        <w:separator/>
      </w:r>
    </w:p>
  </w:footnote>
  <w:footnote w:type="continuationSeparator" w:id="0">
    <w:p w14:paraId="6F160024" w14:textId="77777777" w:rsidR="005469E9" w:rsidRDefault="005469E9" w:rsidP="00A25003">
      <w:pPr>
        <w:spacing w:after="0" w:line="240" w:lineRule="auto"/>
      </w:pPr>
      <w:r>
        <w:continuationSeparator/>
      </w:r>
    </w:p>
  </w:footnote>
  <w:footnote w:id="1">
    <w:p w14:paraId="39B314CC" w14:textId="215B00E6" w:rsidR="0016400A" w:rsidRDefault="0016400A" w:rsidP="0016400A">
      <w:pPr>
        <w:pStyle w:val="Textonotapie"/>
        <w:jc w:val="both"/>
      </w:pPr>
      <w:r w:rsidRPr="0016400A">
        <w:rPr>
          <w:rStyle w:val="Refdenotaalpie"/>
          <w:sz w:val="16"/>
          <w:szCs w:val="16"/>
        </w:rPr>
        <w:footnoteRef/>
      </w:r>
      <w:r w:rsidRPr="0016400A">
        <w:rPr>
          <w:sz w:val="16"/>
          <w:szCs w:val="16"/>
        </w:rPr>
        <w:t xml:space="preserve"> Para los certificados de circulación de mercancías EUR.1</w:t>
      </w:r>
      <w:r>
        <w:rPr>
          <w:sz w:val="16"/>
          <w:szCs w:val="16"/>
        </w:rPr>
        <w:t xml:space="preserve"> </w:t>
      </w:r>
      <w:r w:rsidR="00C15730">
        <w:rPr>
          <w:sz w:val="16"/>
          <w:szCs w:val="16"/>
        </w:rPr>
        <w:t xml:space="preserve">de la Unión Europea </w:t>
      </w:r>
      <w:r>
        <w:rPr>
          <w:sz w:val="16"/>
          <w:szCs w:val="16"/>
        </w:rPr>
        <w:t>solo es necesario presentar la copia de la factura electrónica de exportación junto con la solicitud</w:t>
      </w:r>
      <w:r w:rsidR="0067265C">
        <w:rPr>
          <w:sz w:val="16"/>
          <w:szCs w:val="16"/>
        </w:rPr>
        <w:t>, no obstante, deben referenciarse los demás documentos en la solicitud</w:t>
      </w:r>
      <w:r w:rsidR="00176E22">
        <w:rPr>
          <w:sz w:val="16"/>
          <w:szCs w:val="16"/>
        </w:rPr>
        <w:t>.</w:t>
      </w:r>
    </w:p>
  </w:footnote>
  <w:footnote w:id="2">
    <w:p w14:paraId="0A5F4BA5" w14:textId="77777777" w:rsidR="001520A5" w:rsidRPr="00BD1B2A" w:rsidRDefault="001520A5" w:rsidP="001520A5">
      <w:pPr>
        <w:pStyle w:val="Textonotapie"/>
        <w:jc w:val="both"/>
        <w:rPr>
          <w:lang w:val="es-CR"/>
        </w:rPr>
      </w:pPr>
      <w:r w:rsidRPr="007E082B">
        <w:rPr>
          <w:rStyle w:val="Refdenotaalpie"/>
          <w:sz w:val="16"/>
        </w:rPr>
        <w:footnoteRef/>
      </w:r>
      <w:r w:rsidRPr="007E082B">
        <w:rPr>
          <w:sz w:val="16"/>
        </w:rPr>
        <w:t xml:space="preserve"> </w:t>
      </w:r>
      <w:r w:rsidRPr="00BD1B2A">
        <w:rPr>
          <w:sz w:val="16"/>
        </w:rPr>
        <w:t xml:space="preserve">La exportación efectiva de las mercancías, conforme el Artículo 46 del Código Aduanero Centroamericano (CAUCA) y Artículo 55 de la Ley General de Aduanas de Costa Rica, </w:t>
      </w:r>
      <w:r w:rsidRPr="00B46DCC">
        <w:rPr>
          <w:b/>
          <w:sz w:val="16"/>
        </w:rPr>
        <w:t>es el momento de aceptación de la declaración aduanera de exportación</w:t>
      </w:r>
      <w:r w:rsidRPr="00BD1B2A">
        <w:rPr>
          <w:sz w:val="16"/>
        </w:rPr>
        <w:t xml:space="preserve">. La fecha o “corte” del B/L en ningún momento </w:t>
      </w:r>
      <w:r w:rsidRPr="00BD1B2A">
        <w:rPr>
          <w:b/>
          <w:sz w:val="16"/>
        </w:rPr>
        <w:t>se constituye legalmente el momento de exportación</w:t>
      </w:r>
      <w:r w:rsidRPr="00BD1B2A">
        <w:rPr>
          <w:sz w:val="16"/>
        </w:rPr>
        <w:t>, ya que dicho procedimiento y según la empresa transportista o naviera, puede darse antes del arribo del buque, durante su atraco, en el momento de carga, durante su zarpe e incluso muchos días después de haber salido de puert</w:t>
      </w:r>
      <w:r>
        <w:rPr>
          <w:sz w:val="16"/>
        </w:rPr>
        <w:t xml:space="preserve">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46259" w14:textId="77777777" w:rsidR="00A25003" w:rsidRDefault="00A25003" w:rsidP="00A25003">
    <w:pPr>
      <w:pStyle w:val="Encabezado"/>
      <w:ind w:left="2977"/>
      <w:jc w:val="center"/>
      <w:rPr>
        <w:rFonts w:ascii="Arial" w:hAnsi="Arial" w:cs="Arial"/>
        <w:b/>
        <w:sz w:val="18"/>
        <w:szCs w:val="18"/>
        <w:lang w:val="es-CR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E0FE6C7" wp14:editId="23153976">
          <wp:simplePos x="0" y="0"/>
          <wp:positionH relativeFrom="page">
            <wp:posOffset>1052830</wp:posOffset>
          </wp:positionH>
          <wp:positionV relativeFrom="paragraph">
            <wp:posOffset>-118110</wp:posOffset>
          </wp:positionV>
          <wp:extent cx="1216025" cy="519430"/>
          <wp:effectExtent l="0" t="0" r="317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7" t="29045" r="7704" b="2226"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57A8">
      <w:rPr>
        <w:rFonts w:ascii="Arial" w:hAnsi="Arial" w:cs="Arial"/>
        <w:b/>
        <w:sz w:val="18"/>
        <w:szCs w:val="18"/>
        <w:lang w:val="es-CR"/>
      </w:rPr>
      <w:t>PROMOTORA DEL COMERCIO EXTERIOR DE COSTA RICA</w:t>
    </w:r>
  </w:p>
  <w:p w14:paraId="45DDBFE8" w14:textId="77777777" w:rsidR="00A25003" w:rsidRDefault="00A25003" w:rsidP="00A25003">
    <w:pPr>
      <w:pStyle w:val="Encabezado"/>
      <w:ind w:left="2977"/>
      <w:jc w:val="center"/>
      <w:rPr>
        <w:rFonts w:ascii="Arial" w:hAnsi="Arial" w:cs="Arial"/>
        <w:b/>
        <w:sz w:val="18"/>
        <w:szCs w:val="18"/>
        <w:lang w:val="es-CR"/>
      </w:rPr>
    </w:pPr>
    <w:r w:rsidRPr="009B317C">
      <w:rPr>
        <w:rFonts w:ascii="Arial" w:hAnsi="Arial" w:cs="Arial"/>
        <w:b/>
        <w:sz w:val="18"/>
        <w:szCs w:val="18"/>
        <w:lang w:val="es-CR"/>
      </w:rPr>
      <w:t>Ventanilla Única de Comercio Exterior</w:t>
    </w:r>
    <w:r>
      <w:rPr>
        <w:rFonts w:ascii="Arial" w:hAnsi="Arial" w:cs="Arial"/>
        <w:b/>
        <w:sz w:val="18"/>
        <w:szCs w:val="18"/>
        <w:lang w:val="es-CR"/>
      </w:rPr>
      <w:t xml:space="preserve"> </w:t>
    </w:r>
  </w:p>
  <w:p w14:paraId="6717FD5F" w14:textId="77777777" w:rsidR="00A25003" w:rsidRPr="009B317C" w:rsidRDefault="00A25003" w:rsidP="00A25003">
    <w:pPr>
      <w:pStyle w:val="Encabezado"/>
      <w:ind w:left="2977"/>
      <w:jc w:val="center"/>
      <w:rPr>
        <w:rFonts w:ascii="Arial" w:hAnsi="Arial" w:cs="Arial"/>
        <w:b/>
        <w:sz w:val="18"/>
        <w:szCs w:val="18"/>
        <w:lang w:val="es-CR"/>
      </w:rPr>
    </w:pPr>
    <w:r>
      <w:rPr>
        <w:rFonts w:ascii="Arial" w:hAnsi="Arial" w:cs="Arial"/>
        <w:b/>
        <w:sz w:val="18"/>
        <w:szCs w:val="18"/>
        <w:lang w:val="es-CR"/>
      </w:rPr>
      <w:t>(VUCE)</w:t>
    </w:r>
  </w:p>
  <w:p w14:paraId="1E601A67" w14:textId="77777777" w:rsidR="00A25003" w:rsidRPr="00A25003" w:rsidRDefault="00A25003">
    <w:pPr>
      <w:pStyle w:val="Encabezado"/>
      <w:rPr>
        <w:lang w:val="es-C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41FFD"/>
    <w:multiLevelType w:val="multilevel"/>
    <w:tmpl w:val="05480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6505519"/>
    <w:multiLevelType w:val="hybridMultilevel"/>
    <w:tmpl w:val="A68A8DD6"/>
    <w:lvl w:ilvl="0" w:tplc="348A1E9C">
      <w:start w:val="1"/>
      <w:numFmt w:val="lowerRoman"/>
      <w:lvlText w:val="%1)"/>
      <w:lvlJc w:val="left"/>
      <w:pPr>
        <w:ind w:left="1512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72" w:hanging="360"/>
      </w:pPr>
    </w:lvl>
    <w:lvl w:ilvl="2" w:tplc="140A001B" w:tentative="1">
      <w:start w:val="1"/>
      <w:numFmt w:val="lowerRoman"/>
      <w:lvlText w:val="%3."/>
      <w:lvlJc w:val="right"/>
      <w:pPr>
        <w:ind w:left="2592" w:hanging="180"/>
      </w:pPr>
    </w:lvl>
    <w:lvl w:ilvl="3" w:tplc="140A000F" w:tentative="1">
      <w:start w:val="1"/>
      <w:numFmt w:val="decimal"/>
      <w:lvlText w:val="%4."/>
      <w:lvlJc w:val="left"/>
      <w:pPr>
        <w:ind w:left="3312" w:hanging="360"/>
      </w:pPr>
    </w:lvl>
    <w:lvl w:ilvl="4" w:tplc="140A0019" w:tentative="1">
      <w:start w:val="1"/>
      <w:numFmt w:val="lowerLetter"/>
      <w:lvlText w:val="%5."/>
      <w:lvlJc w:val="left"/>
      <w:pPr>
        <w:ind w:left="4032" w:hanging="360"/>
      </w:pPr>
    </w:lvl>
    <w:lvl w:ilvl="5" w:tplc="140A001B" w:tentative="1">
      <w:start w:val="1"/>
      <w:numFmt w:val="lowerRoman"/>
      <w:lvlText w:val="%6."/>
      <w:lvlJc w:val="right"/>
      <w:pPr>
        <w:ind w:left="4752" w:hanging="180"/>
      </w:pPr>
    </w:lvl>
    <w:lvl w:ilvl="6" w:tplc="140A000F" w:tentative="1">
      <w:start w:val="1"/>
      <w:numFmt w:val="decimal"/>
      <w:lvlText w:val="%7."/>
      <w:lvlJc w:val="left"/>
      <w:pPr>
        <w:ind w:left="5472" w:hanging="360"/>
      </w:pPr>
    </w:lvl>
    <w:lvl w:ilvl="7" w:tplc="140A0019" w:tentative="1">
      <w:start w:val="1"/>
      <w:numFmt w:val="lowerLetter"/>
      <w:lvlText w:val="%8."/>
      <w:lvlJc w:val="left"/>
      <w:pPr>
        <w:ind w:left="6192" w:hanging="360"/>
      </w:pPr>
    </w:lvl>
    <w:lvl w:ilvl="8" w:tplc="14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71213D13"/>
    <w:multiLevelType w:val="multilevel"/>
    <w:tmpl w:val="5A9EF5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E642672"/>
    <w:multiLevelType w:val="multilevel"/>
    <w:tmpl w:val="21B0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01645188">
    <w:abstractNumId w:val="0"/>
  </w:num>
  <w:num w:numId="2" w16cid:durableId="1994479044">
    <w:abstractNumId w:val="3"/>
  </w:num>
  <w:num w:numId="3" w16cid:durableId="158468207">
    <w:abstractNumId w:val="1"/>
  </w:num>
  <w:num w:numId="4" w16cid:durableId="138328814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lan Vargas Chinchilla">
    <w15:presenceInfo w15:providerId="AD" w15:userId="S::avargas@procomer.com::a61ada71-c49e-4f65-a6a4-ab098652bc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03"/>
    <w:rsid w:val="000512E6"/>
    <w:rsid w:val="000A212B"/>
    <w:rsid w:val="001520A5"/>
    <w:rsid w:val="0016400A"/>
    <w:rsid w:val="00176094"/>
    <w:rsid w:val="00176E22"/>
    <w:rsid w:val="00225CE0"/>
    <w:rsid w:val="00280BA6"/>
    <w:rsid w:val="00323161"/>
    <w:rsid w:val="00475667"/>
    <w:rsid w:val="004D61F7"/>
    <w:rsid w:val="005469E9"/>
    <w:rsid w:val="00561FB7"/>
    <w:rsid w:val="006141CB"/>
    <w:rsid w:val="006464DB"/>
    <w:rsid w:val="0067265C"/>
    <w:rsid w:val="0067459F"/>
    <w:rsid w:val="007129B5"/>
    <w:rsid w:val="00776F63"/>
    <w:rsid w:val="007B6732"/>
    <w:rsid w:val="0095762B"/>
    <w:rsid w:val="00975C8E"/>
    <w:rsid w:val="00997026"/>
    <w:rsid w:val="00A25003"/>
    <w:rsid w:val="00C15730"/>
    <w:rsid w:val="00C437FC"/>
    <w:rsid w:val="00C53313"/>
    <w:rsid w:val="00CB08F2"/>
    <w:rsid w:val="00CD19E5"/>
    <w:rsid w:val="00D2714D"/>
    <w:rsid w:val="00DC1531"/>
    <w:rsid w:val="00DE45EA"/>
    <w:rsid w:val="00EC169E"/>
    <w:rsid w:val="00F36735"/>
    <w:rsid w:val="00FD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916E1"/>
  <w15:chartTrackingRefBased/>
  <w15:docId w15:val="{79F88906-E163-4E1B-A885-A95D18D8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00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eader1"/>
    <w:basedOn w:val="Normal"/>
    <w:link w:val="EncabezadoCar"/>
    <w:unhideWhenUsed/>
    <w:rsid w:val="00A250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eader1 Car"/>
    <w:basedOn w:val="Fuentedeprrafopredeter"/>
    <w:link w:val="Encabezado"/>
    <w:rsid w:val="00A25003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250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003"/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5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003"/>
    <w:rPr>
      <w:rFonts w:ascii="Segoe UI" w:eastAsia="Calibri" w:hAnsi="Segoe UI" w:cs="Segoe UI"/>
      <w:sz w:val="18"/>
      <w:szCs w:val="18"/>
      <w:lang w:val="en-US"/>
    </w:rPr>
  </w:style>
  <w:style w:type="paragraph" w:styleId="Textonotapie">
    <w:name w:val="footnote text"/>
    <w:basedOn w:val="Normal"/>
    <w:link w:val="TextonotapieCar"/>
    <w:uiPriority w:val="99"/>
    <w:semiHidden/>
    <w:rsid w:val="001520A5"/>
    <w:pPr>
      <w:spacing w:after="0" w:line="240" w:lineRule="auto"/>
    </w:pPr>
    <w:rPr>
      <w:rFonts w:ascii="Times New Roman" w:eastAsia="SimSu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520A5"/>
    <w:rPr>
      <w:rFonts w:ascii="Times New Roman" w:eastAsia="SimSu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1520A5"/>
    <w:rPr>
      <w:rFonts w:cs="Times New Roman"/>
      <w:vertAlign w:val="superscript"/>
    </w:rPr>
  </w:style>
  <w:style w:type="paragraph" w:styleId="Prrafodelista">
    <w:name w:val="List Paragraph"/>
    <w:basedOn w:val="Normal"/>
    <w:uiPriority w:val="34"/>
    <w:qFormat/>
    <w:rsid w:val="001520A5"/>
    <w:pPr>
      <w:ind w:left="720"/>
    </w:pPr>
  </w:style>
  <w:style w:type="paragraph" w:styleId="Revisin">
    <w:name w:val="Revision"/>
    <w:hidden/>
    <w:uiPriority w:val="99"/>
    <w:semiHidden/>
    <w:rsid w:val="0016400A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640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400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400A"/>
    <w:rPr>
      <w:rFonts w:ascii="Calibri" w:eastAsia="Calibri" w:hAnsi="Calibri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40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400A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8409E-52B7-40BA-A543-9C2525E3B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770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Vargas Chinchilla</dc:creator>
  <cp:keywords/>
  <dc:description/>
  <cp:lastModifiedBy>Allan Vargas Chinchilla</cp:lastModifiedBy>
  <cp:revision>4</cp:revision>
  <dcterms:created xsi:type="dcterms:W3CDTF">2022-11-24T20:54:00Z</dcterms:created>
  <dcterms:modified xsi:type="dcterms:W3CDTF">2022-11-28T13:21:00Z</dcterms:modified>
</cp:coreProperties>
</file>